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260F" w14:textId="254C5783" w:rsidR="002E7736" w:rsidRDefault="002E7736" w:rsidP="00DE4B38">
      <w:pPr>
        <w:ind w:firstLine="720"/>
        <w:rPr>
          <w:b/>
          <w:sz w:val="32"/>
          <w:szCs w:val="32"/>
        </w:rPr>
      </w:pPr>
      <w:bookmarkStart w:id="0" w:name="_GoBack"/>
      <w:bookmarkEnd w:id="0"/>
      <w:r>
        <w:rPr>
          <w:noProof/>
          <w:lang w:eastAsia="en-GB"/>
        </w:rPr>
        <w:drawing>
          <wp:anchor distT="0" distB="0" distL="114300" distR="114300" simplePos="0" relativeHeight="251658240" behindDoc="0" locked="0" layoutInCell="1" allowOverlap="1" wp14:anchorId="3ED17BF9" wp14:editId="7CC602F2">
            <wp:simplePos x="0" y="0"/>
            <wp:positionH relativeFrom="margin">
              <wp:align>left</wp:align>
            </wp:positionH>
            <wp:positionV relativeFrom="paragraph">
              <wp:posOffset>-339090</wp:posOffset>
            </wp:positionV>
            <wp:extent cx="1114425" cy="9525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52500"/>
                    </a:xfrm>
                    <a:prstGeom prst="rect">
                      <a:avLst/>
                    </a:prstGeom>
                  </pic:spPr>
                </pic:pic>
              </a:graphicData>
            </a:graphic>
          </wp:anchor>
        </w:drawing>
      </w:r>
    </w:p>
    <w:p w14:paraId="35C23D50" w14:textId="77777777" w:rsidR="002E7736" w:rsidRDefault="002E7736" w:rsidP="00DE4B38">
      <w:pPr>
        <w:ind w:firstLine="720"/>
        <w:rPr>
          <w:b/>
          <w:sz w:val="32"/>
          <w:szCs w:val="32"/>
        </w:rPr>
      </w:pPr>
    </w:p>
    <w:p w14:paraId="7EA2480A" w14:textId="7585B3B7" w:rsidR="000C65B3" w:rsidRDefault="000C65B3" w:rsidP="00DE4B38">
      <w:pPr>
        <w:ind w:firstLine="720"/>
        <w:rPr>
          <w:b/>
          <w:sz w:val="32"/>
          <w:szCs w:val="32"/>
        </w:rPr>
      </w:pPr>
    </w:p>
    <w:p w14:paraId="257C6228" w14:textId="0590B464" w:rsidR="00E94A8E" w:rsidRDefault="00C970C1" w:rsidP="000C65B3">
      <w:pPr>
        <w:jc w:val="center"/>
        <w:rPr>
          <w:ins w:id="1" w:author="Christine Poulton" w:date="2019-06-03T10:27:00Z"/>
          <w:b/>
          <w:sz w:val="28"/>
          <w:szCs w:val="28"/>
        </w:rPr>
      </w:pPr>
      <w:r w:rsidRPr="00C970C1">
        <w:rPr>
          <w:b/>
          <w:sz w:val="28"/>
          <w:szCs w:val="28"/>
        </w:rPr>
        <w:t>P</w:t>
      </w:r>
      <w:r w:rsidR="00E94A8E">
        <w:rPr>
          <w:b/>
          <w:sz w:val="28"/>
          <w:szCs w:val="28"/>
        </w:rPr>
        <w:t>RIMARY CARE NETWORK</w:t>
      </w:r>
      <w:r w:rsidR="00B87A57">
        <w:rPr>
          <w:b/>
          <w:sz w:val="28"/>
          <w:szCs w:val="28"/>
        </w:rPr>
        <w:t>S</w:t>
      </w:r>
      <w:r w:rsidR="00E94A8E">
        <w:rPr>
          <w:b/>
          <w:sz w:val="28"/>
          <w:szCs w:val="28"/>
        </w:rPr>
        <w:t xml:space="preserve"> </w:t>
      </w:r>
    </w:p>
    <w:p w14:paraId="758A5E0A" w14:textId="0BADCC1E" w:rsidR="003249D1" w:rsidRPr="00C970C1" w:rsidRDefault="000C65B3" w:rsidP="000C65B3">
      <w:pPr>
        <w:jc w:val="center"/>
        <w:rPr>
          <w:b/>
          <w:sz w:val="28"/>
          <w:szCs w:val="28"/>
        </w:rPr>
      </w:pPr>
      <w:r w:rsidRPr="00C970C1">
        <w:rPr>
          <w:b/>
          <w:sz w:val="28"/>
          <w:szCs w:val="28"/>
        </w:rPr>
        <w:t>DUE DILIGENCE QUESTIONNAIRE</w:t>
      </w:r>
    </w:p>
    <w:p w14:paraId="424D7E56" w14:textId="125BF8FD" w:rsidR="003830C3" w:rsidRDefault="003830C3" w:rsidP="00012ED0">
      <w:pPr>
        <w:jc w:val="both"/>
        <w:rPr>
          <w:rFonts w:ascii="Verdana" w:hAnsi="Verdana"/>
          <w:b/>
          <w:color w:val="000000"/>
          <w:sz w:val="20"/>
          <w:szCs w:val="20"/>
        </w:rPr>
      </w:pPr>
      <w:r w:rsidRPr="003830C3">
        <w:rPr>
          <w:rFonts w:ascii="Verdana" w:hAnsi="Verdana"/>
          <w:b/>
          <w:color w:val="000000"/>
          <w:sz w:val="20"/>
          <w:szCs w:val="20"/>
        </w:rPr>
        <w:t xml:space="preserve">Please complete all sections of the following </w:t>
      </w:r>
      <w:r w:rsidR="0004360A">
        <w:rPr>
          <w:rFonts w:ascii="Verdana" w:hAnsi="Verdana"/>
          <w:b/>
          <w:color w:val="000000"/>
          <w:sz w:val="20"/>
          <w:szCs w:val="20"/>
        </w:rPr>
        <w:t xml:space="preserve">questionnaire </w:t>
      </w:r>
      <w:r w:rsidR="00C219B4">
        <w:rPr>
          <w:rFonts w:ascii="Verdana" w:hAnsi="Verdana"/>
          <w:b/>
          <w:color w:val="000000"/>
          <w:sz w:val="20"/>
          <w:szCs w:val="20"/>
        </w:rPr>
        <w:t>and attach any</w:t>
      </w:r>
      <w:r w:rsidRPr="003830C3">
        <w:rPr>
          <w:rFonts w:ascii="Verdana" w:hAnsi="Verdana"/>
          <w:b/>
          <w:color w:val="000000"/>
          <w:sz w:val="20"/>
          <w:szCs w:val="20"/>
        </w:rPr>
        <w:t xml:space="preserve"> documents</w:t>
      </w:r>
      <w:r w:rsidR="00C219B4">
        <w:rPr>
          <w:rFonts w:ascii="Verdana" w:hAnsi="Verdana"/>
          <w:b/>
          <w:color w:val="000000"/>
          <w:sz w:val="20"/>
          <w:szCs w:val="20"/>
        </w:rPr>
        <w:t xml:space="preserve"> </w:t>
      </w:r>
      <w:r w:rsidRPr="003830C3">
        <w:rPr>
          <w:rFonts w:ascii="Verdana" w:hAnsi="Verdana"/>
          <w:b/>
          <w:color w:val="000000"/>
          <w:sz w:val="20"/>
          <w:szCs w:val="20"/>
        </w:rPr>
        <w:t xml:space="preserve">that are defined within </w:t>
      </w:r>
      <w:r w:rsidR="00C219B4">
        <w:rPr>
          <w:rFonts w:ascii="Verdana" w:hAnsi="Verdana"/>
          <w:b/>
          <w:color w:val="000000"/>
          <w:sz w:val="20"/>
          <w:szCs w:val="20"/>
        </w:rPr>
        <w:t xml:space="preserve">each of </w:t>
      </w:r>
      <w:r w:rsidRPr="003830C3">
        <w:rPr>
          <w:rFonts w:ascii="Verdana" w:hAnsi="Verdana"/>
          <w:b/>
          <w:color w:val="000000"/>
          <w:sz w:val="20"/>
          <w:szCs w:val="20"/>
        </w:rPr>
        <w:t>the sections</w:t>
      </w:r>
      <w:r w:rsidR="00650CB1">
        <w:rPr>
          <w:rFonts w:ascii="Verdana" w:hAnsi="Verdana"/>
          <w:b/>
          <w:color w:val="000000"/>
          <w:sz w:val="20"/>
          <w:szCs w:val="20"/>
        </w:rPr>
        <w:t>. The documents can be embedded within this questionnaire or sent in a zip file.</w:t>
      </w:r>
      <w:r w:rsidR="002B709F">
        <w:rPr>
          <w:rFonts w:ascii="Verdana" w:hAnsi="Verdana"/>
          <w:b/>
          <w:color w:val="000000"/>
          <w:sz w:val="20"/>
          <w:szCs w:val="20"/>
        </w:rPr>
        <w:t xml:space="preserve"> </w:t>
      </w:r>
      <w:r w:rsidR="002550FC">
        <w:rPr>
          <w:rFonts w:ascii="Verdana" w:hAnsi="Verdana"/>
          <w:b/>
          <w:color w:val="000000"/>
          <w:sz w:val="20"/>
          <w:szCs w:val="20"/>
        </w:rPr>
        <w:t xml:space="preserve">Only information relating to the past 24 months, unless specified otherwise, should be provided. </w:t>
      </w:r>
    </w:p>
    <w:p w14:paraId="75A75BE2" w14:textId="50D855CE" w:rsidR="00533AE7" w:rsidRDefault="00533AE7" w:rsidP="00012ED0">
      <w:pPr>
        <w:suppressAutoHyphens w:val="0"/>
        <w:spacing w:before="100" w:beforeAutospacing="1" w:after="0"/>
        <w:ind w:left="1152" w:hanging="432"/>
        <w:jc w:val="both"/>
        <w:rPr>
          <w:rFonts w:ascii="&amp;quot" w:eastAsia="Times New Roman" w:hAnsi="&amp;quot"/>
          <w:color w:val="333333"/>
          <w:sz w:val="24"/>
          <w:szCs w:val="24"/>
          <w:lang w:eastAsia="en-GB"/>
        </w:rPr>
      </w:pPr>
      <w:r>
        <w:rPr>
          <w:rFonts w:ascii="&amp;quot" w:eastAsia="Times New Roman" w:hAnsi="&amp;quot"/>
          <w:color w:val="333333"/>
          <w:sz w:val="20"/>
          <w:szCs w:val="20"/>
          <w:lang w:eastAsia="en-GB"/>
        </w:rPr>
        <w:t xml:space="preserve">         </w:t>
      </w:r>
    </w:p>
    <w:p w14:paraId="469DF4A0"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PARTNERS</w:t>
      </w:r>
    </w:p>
    <w:p w14:paraId="0C4BF68A" w14:textId="7128B140" w:rsidR="00661D0A" w:rsidRPr="00E518E1" w:rsidRDefault="00F95D37"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6D69B2">
        <w:rPr>
          <w:rFonts w:asciiTheme="minorHAnsi" w:hAnsiTheme="minorHAnsi" w:cstheme="minorHAnsi"/>
          <w:sz w:val="22"/>
          <w:szCs w:val="22"/>
        </w:rPr>
        <w:t xml:space="preserve"> d</w:t>
      </w:r>
      <w:r w:rsidR="00661D0A" w:rsidRPr="007A7F1F">
        <w:rPr>
          <w:rFonts w:asciiTheme="minorHAnsi" w:hAnsiTheme="minorHAnsi" w:cstheme="minorHAnsi"/>
          <w:sz w:val="22"/>
          <w:szCs w:val="22"/>
        </w:rPr>
        <w:t xml:space="preserve">etails of any companies incorporated by the Partners </w:t>
      </w:r>
      <w:r w:rsidR="003E7792">
        <w:rPr>
          <w:rFonts w:asciiTheme="minorHAnsi" w:hAnsiTheme="minorHAnsi" w:cstheme="minorHAnsi"/>
          <w:sz w:val="22"/>
          <w:szCs w:val="22"/>
        </w:rPr>
        <w:t xml:space="preserve">or </w:t>
      </w:r>
      <w:r w:rsidR="00661D0A" w:rsidRPr="007A7F1F">
        <w:rPr>
          <w:rFonts w:asciiTheme="minorHAnsi" w:hAnsiTheme="minorHAnsi" w:cstheme="minorHAnsi"/>
          <w:sz w:val="22"/>
          <w:szCs w:val="22"/>
        </w:rPr>
        <w:t>companies in which the Partners hold shares</w:t>
      </w:r>
      <w:r w:rsidR="00661D0A">
        <w:rPr>
          <w:rFonts w:asciiTheme="minorHAnsi" w:hAnsiTheme="minorHAnsi" w:cstheme="minorHAnsi"/>
          <w:sz w:val="22"/>
          <w:szCs w:val="22"/>
        </w:rPr>
        <w:t xml:space="preserve"> </w:t>
      </w:r>
      <w:r w:rsidR="00661D0A" w:rsidRPr="00436B9B">
        <w:rPr>
          <w:rFonts w:asciiTheme="minorHAnsi" w:hAnsiTheme="minorHAnsi" w:cstheme="minorHAnsi"/>
          <w:color w:val="auto"/>
          <w:sz w:val="22"/>
          <w:szCs w:val="22"/>
        </w:rPr>
        <w:t>including shares owned by the practice in a Federation</w:t>
      </w:r>
      <w:r w:rsidR="00661D0A">
        <w:rPr>
          <w:rFonts w:asciiTheme="minorHAnsi" w:hAnsiTheme="minorHAnsi" w:cstheme="minorHAnsi"/>
          <w:color w:val="4472C4" w:themeColor="accent1"/>
          <w:sz w:val="22"/>
          <w:szCs w:val="22"/>
        </w:rPr>
        <w:t>.</w:t>
      </w:r>
    </w:p>
    <w:p w14:paraId="593DD2F0" w14:textId="3C44A827" w:rsidR="00661D0A" w:rsidRPr="0042449B" w:rsidRDefault="00F95D37"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3E7792">
        <w:rPr>
          <w:rFonts w:asciiTheme="minorHAnsi" w:hAnsiTheme="minorHAnsi" w:cstheme="minorHAnsi"/>
          <w:sz w:val="22"/>
          <w:szCs w:val="22"/>
        </w:rPr>
        <w:t xml:space="preserve"> </w:t>
      </w:r>
      <w:r w:rsidR="009C233C">
        <w:rPr>
          <w:rFonts w:asciiTheme="minorHAnsi" w:hAnsiTheme="minorHAnsi" w:cstheme="minorHAnsi"/>
          <w:sz w:val="22"/>
          <w:szCs w:val="22"/>
        </w:rPr>
        <w:t>the full name and address of any Federation</w:t>
      </w:r>
      <w:r w:rsidR="00FD3CCC">
        <w:rPr>
          <w:rFonts w:asciiTheme="minorHAnsi" w:hAnsiTheme="minorHAnsi" w:cstheme="minorHAnsi"/>
          <w:sz w:val="22"/>
          <w:szCs w:val="22"/>
        </w:rPr>
        <w:t xml:space="preserve"> you are a member of</w:t>
      </w:r>
      <w:r w:rsidR="00554739">
        <w:rPr>
          <w:rFonts w:asciiTheme="minorHAnsi" w:hAnsiTheme="minorHAnsi" w:cstheme="minorHAnsi"/>
          <w:sz w:val="22"/>
          <w:szCs w:val="22"/>
        </w:rPr>
        <w:t xml:space="preserve"> including</w:t>
      </w:r>
      <w:r w:rsidR="00FD3CCC">
        <w:rPr>
          <w:rFonts w:asciiTheme="minorHAnsi" w:hAnsiTheme="minorHAnsi" w:cstheme="minorHAnsi"/>
          <w:sz w:val="22"/>
          <w:szCs w:val="22"/>
        </w:rPr>
        <w:t xml:space="preserve"> the number of shares partners hold and their value</w:t>
      </w:r>
      <w:r w:rsidR="00661D0A">
        <w:rPr>
          <w:rFonts w:asciiTheme="minorHAnsi" w:hAnsiTheme="minorHAnsi" w:cstheme="minorHAnsi"/>
          <w:sz w:val="22"/>
          <w:szCs w:val="22"/>
        </w:rPr>
        <w:t>.</w:t>
      </w:r>
      <w:r w:rsidR="00661D0A" w:rsidRPr="00E518E1">
        <w:rPr>
          <w:rFonts w:asciiTheme="minorHAnsi" w:hAnsiTheme="minorHAnsi" w:cstheme="minorHAnsi"/>
          <w:sz w:val="22"/>
          <w:szCs w:val="22"/>
        </w:rPr>
        <w:t>   </w:t>
      </w:r>
    </w:p>
    <w:p w14:paraId="33D233FB" w14:textId="114AAF5E" w:rsidR="00661D0A" w:rsidRPr="00E572AF" w:rsidRDefault="00467224"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provide details of the </w:t>
      </w:r>
      <w:r w:rsidR="00661D0A" w:rsidRPr="0042449B">
        <w:rPr>
          <w:rFonts w:asciiTheme="minorHAnsi" w:hAnsiTheme="minorHAnsi" w:cstheme="minorHAnsi"/>
          <w:sz w:val="22"/>
          <w:szCs w:val="22"/>
        </w:rPr>
        <w:t>Partnership equity and shares</w:t>
      </w:r>
      <w:r w:rsidR="005822B2">
        <w:rPr>
          <w:rFonts w:asciiTheme="minorHAnsi" w:hAnsiTheme="minorHAnsi" w:cstheme="minorHAnsi"/>
          <w:sz w:val="22"/>
          <w:szCs w:val="22"/>
        </w:rPr>
        <w:t>.</w:t>
      </w:r>
    </w:p>
    <w:p w14:paraId="2220E227" w14:textId="78029468" w:rsidR="00661D0A" w:rsidRPr="00E572AF" w:rsidRDefault="00BE4129"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declare an</w:t>
      </w:r>
      <w:r w:rsidR="00B140CE">
        <w:rPr>
          <w:rFonts w:asciiTheme="minorHAnsi" w:hAnsiTheme="minorHAnsi" w:cstheme="minorHAnsi"/>
          <w:sz w:val="22"/>
          <w:szCs w:val="22"/>
        </w:rPr>
        <w:t>y</w:t>
      </w:r>
      <w:r>
        <w:rPr>
          <w:rFonts w:asciiTheme="minorHAnsi" w:hAnsiTheme="minorHAnsi" w:cstheme="minorHAnsi"/>
          <w:sz w:val="22"/>
          <w:szCs w:val="22"/>
        </w:rPr>
        <w:t xml:space="preserve"> </w:t>
      </w:r>
      <w:r w:rsidR="00467224">
        <w:rPr>
          <w:rFonts w:asciiTheme="minorHAnsi" w:hAnsiTheme="minorHAnsi" w:cstheme="minorHAnsi"/>
          <w:sz w:val="22"/>
          <w:szCs w:val="22"/>
        </w:rPr>
        <w:t xml:space="preserve">partnership </w:t>
      </w:r>
      <w:r>
        <w:rPr>
          <w:rFonts w:asciiTheme="minorHAnsi" w:hAnsiTheme="minorHAnsi" w:cstheme="minorHAnsi"/>
          <w:sz w:val="22"/>
          <w:szCs w:val="22"/>
        </w:rPr>
        <w:t>d</w:t>
      </w:r>
      <w:r w:rsidR="00661D0A" w:rsidRPr="00E572AF">
        <w:rPr>
          <w:rFonts w:asciiTheme="minorHAnsi" w:hAnsiTheme="minorHAnsi" w:cstheme="minorHAnsi"/>
          <w:sz w:val="22"/>
          <w:szCs w:val="22"/>
        </w:rPr>
        <w:t xml:space="preserve">isputes (financial or otherwise) </w:t>
      </w:r>
      <w:r>
        <w:rPr>
          <w:rFonts w:asciiTheme="minorHAnsi" w:hAnsiTheme="minorHAnsi" w:cstheme="minorHAnsi"/>
          <w:sz w:val="22"/>
          <w:szCs w:val="22"/>
        </w:rPr>
        <w:t xml:space="preserve">occurring </w:t>
      </w:r>
      <w:r w:rsidR="00661D0A" w:rsidRPr="00E572AF">
        <w:rPr>
          <w:rFonts w:asciiTheme="minorHAnsi" w:hAnsiTheme="minorHAnsi" w:cstheme="minorHAnsi"/>
          <w:sz w:val="22"/>
          <w:szCs w:val="22"/>
        </w:rPr>
        <w:t xml:space="preserve">in the last 3 years. </w:t>
      </w:r>
    </w:p>
    <w:p w14:paraId="6290ADF5" w14:textId="5A6613EB" w:rsidR="00661D0A" w:rsidRDefault="00B140CE"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What are the e</w:t>
      </w:r>
      <w:r w:rsidR="00661D0A" w:rsidRPr="00E209C0">
        <w:rPr>
          <w:rFonts w:asciiTheme="minorHAnsi" w:hAnsiTheme="minorHAnsi" w:cstheme="minorHAnsi"/>
          <w:sz w:val="22"/>
          <w:szCs w:val="22"/>
        </w:rPr>
        <w:t>xit arrangements for leaving Partners including but not limited to financial payments</w:t>
      </w:r>
      <w:r>
        <w:rPr>
          <w:rFonts w:asciiTheme="minorHAnsi" w:hAnsiTheme="minorHAnsi" w:cstheme="minorHAnsi"/>
          <w:sz w:val="22"/>
          <w:szCs w:val="22"/>
        </w:rPr>
        <w:t>?</w:t>
      </w:r>
    </w:p>
    <w:p w14:paraId="636E8E42" w14:textId="736DEC0B" w:rsidR="00661D0A" w:rsidRDefault="00F95D37" w:rsidP="00012ED0">
      <w:pPr>
        <w:pStyle w:val="Default"/>
        <w:numPr>
          <w:ilvl w:val="1"/>
          <w:numId w:val="3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B140CE">
        <w:rPr>
          <w:rFonts w:asciiTheme="minorHAnsi" w:hAnsiTheme="minorHAnsi" w:cstheme="minorHAnsi"/>
          <w:sz w:val="22"/>
          <w:szCs w:val="22"/>
        </w:rPr>
        <w:t xml:space="preserve"> d</w:t>
      </w:r>
      <w:r w:rsidR="00661D0A" w:rsidRPr="00262D2E">
        <w:rPr>
          <w:rFonts w:asciiTheme="minorHAnsi" w:hAnsiTheme="minorHAnsi" w:cstheme="minorHAnsi"/>
          <w:sz w:val="22"/>
          <w:szCs w:val="22"/>
        </w:rPr>
        <w:t>etails of all loans in relation to the Practice including loans to and from the Partners</w:t>
      </w:r>
      <w:r w:rsidR="00B140CE">
        <w:rPr>
          <w:rFonts w:asciiTheme="minorHAnsi" w:hAnsiTheme="minorHAnsi" w:cstheme="minorHAnsi"/>
          <w:sz w:val="22"/>
          <w:szCs w:val="22"/>
        </w:rPr>
        <w:t>.</w:t>
      </w:r>
    </w:p>
    <w:p w14:paraId="2354564A" w14:textId="77777777" w:rsidR="00661D0A" w:rsidRPr="007A7F1F" w:rsidRDefault="00661D0A" w:rsidP="00012ED0">
      <w:pPr>
        <w:pStyle w:val="Default"/>
        <w:spacing w:after="120"/>
        <w:ind w:left="1130"/>
        <w:jc w:val="both"/>
        <w:rPr>
          <w:rFonts w:asciiTheme="minorHAnsi" w:hAnsiTheme="minorHAnsi" w:cstheme="minorHAnsi"/>
          <w:sz w:val="22"/>
          <w:szCs w:val="22"/>
        </w:rPr>
      </w:pPr>
    </w:p>
    <w:p w14:paraId="757F2654" w14:textId="6B860112"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CONTRACTS FOR THE DELIVERY OF MEDICAL SERVICES</w:t>
      </w:r>
    </w:p>
    <w:p w14:paraId="6A3629D0" w14:textId="597CD466" w:rsidR="0013212B" w:rsidRDefault="0013212B" w:rsidP="00012ED0">
      <w:pPr>
        <w:pStyle w:val="Default"/>
        <w:numPr>
          <w:ilvl w:val="1"/>
          <w:numId w:val="12"/>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Do you hold a GMS, PMS or APMS contract?</w:t>
      </w:r>
    </w:p>
    <w:p w14:paraId="29EE4F5D" w14:textId="76B02222" w:rsidR="00661D0A" w:rsidRPr="00837E4F" w:rsidRDefault="00631697" w:rsidP="00012ED0">
      <w:pPr>
        <w:pStyle w:val="Default"/>
        <w:numPr>
          <w:ilvl w:val="1"/>
          <w:numId w:val="12"/>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sidR="00FA1C1C">
        <w:rPr>
          <w:rFonts w:asciiTheme="minorHAnsi" w:hAnsiTheme="minorHAnsi" w:cstheme="minorHAnsi"/>
          <w:sz w:val="22"/>
          <w:szCs w:val="22"/>
        </w:rPr>
        <w:t xml:space="preserve"> </w:t>
      </w:r>
      <w:r w:rsidR="001876E6">
        <w:rPr>
          <w:rFonts w:asciiTheme="minorHAnsi" w:hAnsiTheme="minorHAnsi" w:cstheme="minorHAnsi"/>
          <w:sz w:val="22"/>
          <w:szCs w:val="22"/>
        </w:rPr>
        <w:t xml:space="preserve">details of any </w:t>
      </w:r>
      <w:r w:rsidR="00FA1C1C">
        <w:rPr>
          <w:rFonts w:asciiTheme="minorHAnsi" w:hAnsiTheme="minorHAnsi" w:cstheme="minorHAnsi"/>
          <w:sz w:val="22"/>
          <w:szCs w:val="22"/>
        </w:rPr>
        <w:t>medical services c</w:t>
      </w:r>
      <w:r w:rsidR="00661D0A" w:rsidRPr="00837E4F">
        <w:rPr>
          <w:rFonts w:asciiTheme="minorHAnsi" w:hAnsiTheme="minorHAnsi" w:cstheme="minorHAnsi"/>
          <w:sz w:val="22"/>
          <w:szCs w:val="22"/>
        </w:rPr>
        <w:t>ontract</w:t>
      </w:r>
      <w:r w:rsidR="001876E6">
        <w:rPr>
          <w:rFonts w:asciiTheme="minorHAnsi" w:hAnsiTheme="minorHAnsi" w:cstheme="minorHAnsi"/>
          <w:sz w:val="22"/>
          <w:szCs w:val="22"/>
        </w:rPr>
        <w:t>(</w:t>
      </w:r>
      <w:r w:rsidR="00661D0A" w:rsidRPr="00837E4F">
        <w:rPr>
          <w:rFonts w:asciiTheme="minorHAnsi" w:hAnsiTheme="minorHAnsi" w:cstheme="minorHAnsi"/>
          <w:sz w:val="22"/>
          <w:szCs w:val="22"/>
        </w:rPr>
        <w:t>s</w:t>
      </w:r>
      <w:r w:rsidR="001876E6">
        <w:rPr>
          <w:rFonts w:asciiTheme="minorHAnsi" w:hAnsiTheme="minorHAnsi" w:cstheme="minorHAnsi"/>
          <w:sz w:val="22"/>
          <w:szCs w:val="22"/>
        </w:rPr>
        <w:t>)</w:t>
      </w:r>
      <w:r w:rsidR="00661D0A" w:rsidRPr="00837E4F">
        <w:rPr>
          <w:rFonts w:asciiTheme="minorHAnsi" w:hAnsiTheme="minorHAnsi" w:cstheme="minorHAnsi"/>
          <w:sz w:val="22"/>
          <w:szCs w:val="22"/>
        </w:rPr>
        <w:t xml:space="preserve"> held by the Practice</w:t>
      </w:r>
      <w:r w:rsidR="00FA1C1C">
        <w:rPr>
          <w:rFonts w:asciiTheme="minorHAnsi" w:hAnsiTheme="minorHAnsi" w:cstheme="minorHAnsi"/>
          <w:sz w:val="22"/>
          <w:szCs w:val="22"/>
        </w:rPr>
        <w:t xml:space="preserve"> </w:t>
      </w:r>
      <w:r w:rsidR="00661D0A" w:rsidRPr="00837E4F">
        <w:rPr>
          <w:rFonts w:asciiTheme="minorHAnsi" w:hAnsiTheme="minorHAnsi" w:cstheme="minorHAnsi"/>
          <w:sz w:val="22"/>
          <w:szCs w:val="22"/>
        </w:rPr>
        <w:t>including</w:t>
      </w:r>
      <w:r w:rsidR="0013212B">
        <w:rPr>
          <w:rFonts w:asciiTheme="minorHAnsi" w:hAnsiTheme="minorHAnsi" w:cstheme="minorHAnsi"/>
          <w:sz w:val="22"/>
          <w:szCs w:val="22"/>
        </w:rPr>
        <w:t>,</w:t>
      </w:r>
      <w:r w:rsidR="00661D0A" w:rsidRPr="00837E4F">
        <w:rPr>
          <w:rFonts w:asciiTheme="minorHAnsi" w:hAnsiTheme="minorHAnsi" w:cstheme="minorHAnsi"/>
          <w:sz w:val="22"/>
          <w:szCs w:val="22"/>
        </w:rPr>
        <w:t xml:space="preserve"> but not limited to core contracts</w:t>
      </w:r>
      <w:r w:rsidR="00661D0A">
        <w:rPr>
          <w:rFonts w:asciiTheme="minorHAnsi" w:hAnsiTheme="minorHAnsi" w:cstheme="minorHAnsi"/>
          <w:sz w:val="22"/>
          <w:szCs w:val="22"/>
        </w:rPr>
        <w:t xml:space="preserve"> and relevant sub-contracts</w:t>
      </w:r>
      <w:r w:rsidR="008973C0">
        <w:rPr>
          <w:rFonts w:asciiTheme="minorHAnsi" w:hAnsiTheme="minorHAnsi" w:cstheme="minorHAnsi"/>
          <w:sz w:val="22"/>
          <w:szCs w:val="22"/>
        </w:rPr>
        <w:t>.</w:t>
      </w:r>
    </w:p>
    <w:p w14:paraId="340E830E" w14:textId="0C5662AE" w:rsidR="00AC2C56" w:rsidRPr="003E2BA9" w:rsidRDefault="00AC2C56" w:rsidP="00270C20">
      <w:pPr>
        <w:pStyle w:val="Default"/>
        <w:numPr>
          <w:ilvl w:val="2"/>
          <w:numId w:val="14"/>
        </w:numPr>
        <w:spacing w:after="120"/>
        <w:ind w:left="1134" w:hanging="567"/>
        <w:jc w:val="both"/>
        <w:rPr>
          <w:rFonts w:asciiTheme="minorHAnsi" w:hAnsiTheme="minorHAnsi" w:cstheme="minorHAnsi"/>
          <w:sz w:val="22"/>
          <w:szCs w:val="22"/>
        </w:rPr>
      </w:pPr>
      <w:r w:rsidRPr="003E2BA9">
        <w:rPr>
          <w:rFonts w:asciiTheme="minorHAnsi" w:hAnsiTheme="minorHAnsi" w:cstheme="minorHAnsi"/>
          <w:sz w:val="22"/>
          <w:szCs w:val="22"/>
        </w:rPr>
        <w:t xml:space="preserve">Name of contract </w:t>
      </w:r>
      <w:r w:rsidR="00F95D37" w:rsidRPr="003E2BA9">
        <w:rPr>
          <w:rFonts w:asciiTheme="minorHAnsi" w:hAnsiTheme="minorHAnsi" w:cstheme="minorHAnsi"/>
          <w:sz w:val="22"/>
          <w:szCs w:val="22"/>
        </w:rPr>
        <w:t>provide</w:t>
      </w:r>
      <w:r w:rsidRPr="003E2BA9">
        <w:rPr>
          <w:rFonts w:asciiTheme="minorHAnsi" w:hAnsiTheme="minorHAnsi" w:cstheme="minorHAnsi"/>
          <w:sz w:val="22"/>
          <w:szCs w:val="22"/>
        </w:rPr>
        <w:t>r</w:t>
      </w:r>
      <w:r w:rsidR="003E2BA9" w:rsidRPr="003E2BA9">
        <w:rPr>
          <w:rFonts w:asciiTheme="minorHAnsi" w:hAnsiTheme="minorHAnsi" w:cstheme="minorHAnsi"/>
          <w:sz w:val="22"/>
          <w:szCs w:val="22"/>
        </w:rPr>
        <w:t xml:space="preserve">, </w:t>
      </w:r>
      <w:r w:rsidRPr="003E2BA9">
        <w:rPr>
          <w:rFonts w:asciiTheme="minorHAnsi" w:hAnsiTheme="minorHAnsi" w:cstheme="minorHAnsi"/>
          <w:sz w:val="22"/>
          <w:szCs w:val="22"/>
        </w:rPr>
        <w:t>type of contract</w:t>
      </w:r>
      <w:r w:rsidR="003E2BA9" w:rsidRPr="003E2BA9">
        <w:rPr>
          <w:rFonts w:asciiTheme="minorHAnsi" w:hAnsiTheme="minorHAnsi" w:cstheme="minorHAnsi"/>
          <w:sz w:val="22"/>
          <w:szCs w:val="22"/>
        </w:rPr>
        <w:t xml:space="preserve"> and </w:t>
      </w:r>
      <w:r w:rsidR="003E2BA9">
        <w:rPr>
          <w:rFonts w:asciiTheme="minorHAnsi" w:hAnsiTheme="minorHAnsi" w:cstheme="minorHAnsi"/>
          <w:sz w:val="22"/>
          <w:szCs w:val="22"/>
        </w:rPr>
        <w:t>t</w:t>
      </w:r>
      <w:r w:rsidRPr="003E2BA9">
        <w:rPr>
          <w:rFonts w:asciiTheme="minorHAnsi" w:hAnsiTheme="minorHAnsi" w:cstheme="minorHAnsi"/>
          <w:sz w:val="22"/>
          <w:szCs w:val="22"/>
        </w:rPr>
        <w:t>erm of the contract.</w:t>
      </w:r>
    </w:p>
    <w:p w14:paraId="2BC6886E" w14:textId="06C388BF" w:rsidR="00AC2C56" w:rsidRPr="00837E4F" w:rsidRDefault="00AC2C56" w:rsidP="00012ED0">
      <w:pPr>
        <w:pStyle w:val="Default"/>
        <w:numPr>
          <w:ilvl w:val="2"/>
          <w:numId w:val="14"/>
        </w:numPr>
        <w:spacing w:after="120"/>
        <w:ind w:left="1134" w:hanging="567"/>
        <w:jc w:val="both"/>
        <w:rPr>
          <w:rFonts w:asciiTheme="minorHAnsi" w:hAnsiTheme="minorHAnsi" w:cstheme="minorHAnsi"/>
          <w:sz w:val="22"/>
          <w:szCs w:val="22"/>
        </w:rPr>
      </w:pPr>
      <w:r w:rsidRPr="00837E4F">
        <w:rPr>
          <w:rFonts w:asciiTheme="minorHAnsi" w:hAnsiTheme="minorHAnsi" w:cstheme="minorHAnsi"/>
          <w:sz w:val="22"/>
          <w:szCs w:val="22"/>
        </w:rPr>
        <w:t>Provisions for termination</w:t>
      </w:r>
      <w:r>
        <w:rPr>
          <w:rFonts w:asciiTheme="minorHAnsi" w:hAnsiTheme="minorHAnsi" w:cstheme="minorHAnsi"/>
          <w:sz w:val="22"/>
          <w:szCs w:val="22"/>
        </w:rPr>
        <w:t>.</w:t>
      </w:r>
    </w:p>
    <w:p w14:paraId="18EBB7A9" w14:textId="3F97F2F5" w:rsidR="00AC2C56" w:rsidRDefault="00AC2C56" w:rsidP="00012ED0">
      <w:pPr>
        <w:pStyle w:val="Default"/>
        <w:numPr>
          <w:ilvl w:val="2"/>
          <w:numId w:val="14"/>
        </w:numPr>
        <w:spacing w:after="120"/>
        <w:ind w:left="1134" w:hanging="567"/>
        <w:jc w:val="both"/>
        <w:rPr>
          <w:rFonts w:asciiTheme="minorHAnsi" w:hAnsiTheme="minorHAnsi" w:cstheme="minorHAnsi"/>
          <w:sz w:val="22"/>
          <w:szCs w:val="22"/>
        </w:rPr>
      </w:pPr>
      <w:r w:rsidRPr="00837E4F">
        <w:rPr>
          <w:rFonts w:asciiTheme="minorHAnsi" w:hAnsiTheme="minorHAnsi" w:cstheme="minorHAnsi"/>
          <w:sz w:val="22"/>
          <w:szCs w:val="22"/>
        </w:rPr>
        <w:t>Contract price</w:t>
      </w:r>
    </w:p>
    <w:p w14:paraId="1F36F13E" w14:textId="3B4E5EED" w:rsidR="00AC2C56" w:rsidRDefault="008973C0" w:rsidP="00012ED0">
      <w:pPr>
        <w:pStyle w:val="Default"/>
        <w:numPr>
          <w:ilvl w:val="2"/>
          <w:numId w:val="14"/>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S</w:t>
      </w:r>
      <w:r w:rsidR="00AC2C56">
        <w:rPr>
          <w:rFonts w:asciiTheme="minorHAnsi" w:hAnsiTheme="minorHAnsi" w:cstheme="minorHAnsi"/>
          <w:sz w:val="22"/>
          <w:szCs w:val="22"/>
        </w:rPr>
        <w:t>ignatories to the contract.</w:t>
      </w:r>
    </w:p>
    <w:p w14:paraId="19D1A96C" w14:textId="72063EDD" w:rsidR="00AC2C56" w:rsidRDefault="00AC2C56" w:rsidP="008973C0">
      <w:pPr>
        <w:pStyle w:val="Default"/>
        <w:numPr>
          <w:ilvl w:val="1"/>
          <w:numId w:val="12"/>
        </w:numPr>
        <w:spacing w:after="120"/>
        <w:ind w:left="567" w:hanging="567"/>
        <w:jc w:val="both"/>
        <w:rPr>
          <w:rFonts w:asciiTheme="minorHAnsi" w:hAnsiTheme="minorHAnsi" w:cstheme="minorHAnsi"/>
          <w:sz w:val="22"/>
          <w:szCs w:val="22"/>
        </w:rPr>
      </w:pPr>
      <w:r w:rsidRPr="00522151">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sidRPr="00522151">
        <w:rPr>
          <w:rFonts w:asciiTheme="minorHAnsi" w:hAnsiTheme="minorHAnsi" w:cstheme="minorHAnsi"/>
          <w:sz w:val="22"/>
          <w:szCs w:val="22"/>
        </w:rPr>
        <w:t xml:space="preserve"> information </w:t>
      </w:r>
      <w:r w:rsidR="004D20C3">
        <w:rPr>
          <w:rFonts w:asciiTheme="minorHAnsi" w:hAnsiTheme="minorHAnsi" w:cstheme="minorHAnsi"/>
          <w:sz w:val="22"/>
          <w:szCs w:val="22"/>
        </w:rPr>
        <w:t>regarding</w:t>
      </w:r>
      <w:r w:rsidRPr="00522151">
        <w:rPr>
          <w:rFonts w:asciiTheme="minorHAnsi" w:hAnsiTheme="minorHAnsi" w:cstheme="minorHAnsi"/>
          <w:sz w:val="22"/>
          <w:szCs w:val="22"/>
        </w:rPr>
        <w:t xml:space="preserve"> any changes to the practice patient list</w:t>
      </w:r>
      <w:r w:rsidR="003E2BA9">
        <w:rPr>
          <w:rFonts w:asciiTheme="minorHAnsi" w:hAnsiTheme="minorHAnsi" w:cstheme="minorHAnsi"/>
          <w:sz w:val="22"/>
          <w:szCs w:val="22"/>
        </w:rPr>
        <w:t xml:space="preserve"> size</w:t>
      </w:r>
      <w:r>
        <w:rPr>
          <w:rFonts w:asciiTheme="minorHAnsi" w:hAnsiTheme="minorHAnsi" w:cstheme="minorHAnsi"/>
          <w:sz w:val="22"/>
          <w:szCs w:val="22"/>
        </w:rPr>
        <w:t>.</w:t>
      </w:r>
    </w:p>
    <w:p w14:paraId="088173A2" w14:textId="30B5AA02" w:rsidR="00BA4E1C" w:rsidRDefault="004D20C3" w:rsidP="008973C0">
      <w:pPr>
        <w:pStyle w:val="Default"/>
        <w:numPr>
          <w:ilvl w:val="1"/>
          <w:numId w:val="12"/>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Provide any detail regarding a</w:t>
      </w:r>
      <w:r w:rsidR="00BA4E1C" w:rsidRPr="00942699">
        <w:rPr>
          <w:rFonts w:asciiTheme="minorHAnsi" w:hAnsiTheme="minorHAnsi" w:cstheme="minorHAnsi"/>
          <w:sz w:val="22"/>
          <w:szCs w:val="22"/>
        </w:rPr>
        <w:t xml:space="preserve">ny </w:t>
      </w:r>
      <w:r w:rsidR="00BA4E1C">
        <w:rPr>
          <w:rFonts w:asciiTheme="minorHAnsi" w:hAnsiTheme="minorHAnsi" w:cstheme="minorHAnsi"/>
          <w:sz w:val="22"/>
          <w:szCs w:val="22"/>
        </w:rPr>
        <w:t xml:space="preserve">core contract </w:t>
      </w:r>
      <w:r w:rsidR="00BA4E1C" w:rsidRPr="00942699">
        <w:rPr>
          <w:rFonts w:asciiTheme="minorHAnsi" w:hAnsiTheme="minorHAnsi" w:cstheme="minorHAnsi"/>
          <w:sz w:val="22"/>
          <w:szCs w:val="22"/>
        </w:rPr>
        <w:t>remedial notices and/or breach notices</w:t>
      </w:r>
      <w:r w:rsidR="00BA4E1C">
        <w:rPr>
          <w:rFonts w:asciiTheme="minorHAnsi" w:hAnsiTheme="minorHAnsi" w:cstheme="minorHAnsi"/>
          <w:sz w:val="22"/>
          <w:szCs w:val="22"/>
        </w:rPr>
        <w:t>.</w:t>
      </w:r>
    </w:p>
    <w:p w14:paraId="15055C1C" w14:textId="77777777" w:rsidR="00C55CE3" w:rsidRPr="00B87A57" w:rsidRDefault="00C55CE3" w:rsidP="00C55CE3">
      <w:pPr>
        <w:pStyle w:val="Default"/>
        <w:numPr>
          <w:ilvl w:val="1"/>
          <w:numId w:val="12"/>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declare if </w:t>
      </w:r>
      <w:r w:rsidRPr="00B87A57">
        <w:rPr>
          <w:rFonts w:asciiTheme="minorHAnsi" w:hAnsiTheme="minorHAnsi" w:cstheme="minorHAnsi"/>
          <w:sz w:val="22"/>
          <w:szCs w:val="22"/>
        </w:rPr>
        <w:t>y</w:t>
      </w:r>
      <w:r>
        <w:rPr>
          <w:rFonts w:asciiTheme="minorHAnsi" w:hAnsiTheme="minorHAnsi" w:cstheme="minorHAnsi"/>
          <w:sz w:val="22"/>
          <w:szCs w:val="22"/>
        </w:rPr>
        <w:t>ou</w:t>
      </w:r>
      <w:r w:rsidRPr="00B87A57">
        <w:rPr>
          <w:rFonts w:asciiTheme="minorHAnsi" w:hAnsiTheme="minorHAnsi" w:cstheme="minorHAnsi"/>
          <w:sz w:val="22"/>
          <w:szCs w:val="22"/>
        </w:rPr>
        <w:t xml:space="preserve"> have ever been in breach of any contract held by the</w:t>
      </w:r>
      <w:r>
        <w:rPr>
          <w:rFonts w:asciiTheme="minorHAnsi" w:hAnsiTheme="minorHAnsi" w:cstheme="minorHAnsi"/>
          <w:sz w:val="22"/>
          <w:szCs w:val="22"/>
        </w:rPr>
        <w:t xml:space="preserve"> partners/practice,</w:t>
      </w:r>
      <w:r w:rsidRPr="00B87A57">
        <w:rPr>
          <w:rFonts w:asciiTheme="minorHAnsi" w:hAnsiTheme="minorHAnsi" w:cstheme="minorHAnsi"/>
          <w:sz w:val="22"/>
          <w:szCs w:val="22"/>
        </w:rPr>
        <w:t xml:space="preserve"> via a commissioner</w:t>
      </w:r>
      <w:r>
        <w:rPr>
          <w:rFonts w:asciiTheme="minorHAnsi" w:hAnsiTheme="minorHAnsi" w:cstheme="minorHAnsi"/>
          <w:sz w:val="22"/>
          <w:szCs w:val="22"/>
        </w:rPr>
        <w:t>,</w:t>
      </w:r>
      <w:r w:rsidRPr="00B87A57">
        <w:rPr>
          <w:rFonts w:asciiTheme="minorHAnsi" w:hAnsiTheme="minorHAnsi" w:cstheme="minorHAnsi"/>
          <w:sz w:val="22"/>
          <w:szCs w:val="22"/>
        </w:rPr>
        <w:t xml:space="preserve"> outside of </w:t>
      </w:r>
      <w:r>
        <w:rPr>
          <w:rFonts w:asciiTheme="minorHAnsi" w:hAnsiTheme="minorHAnsi" w:cstheme="minorHAnsi"/>
          <w:sz w:val="22"/>
          <w:szCs w:val="22"/>
        </w:rPr>
        <w:t>your</w:t>
      </w:r>
      <w:r w:rsidRPr="00B87A57">
        <w:rPr>
          <w:rFonts w:asciiTheme="minorHAnsi" w:hAnsiTheme="minorHAnsi" w:cstheme="minorHAnsi"/>
          <w:sz w:val="22"/>
          <w:szCs w:val="22"/>
        </w:rPr>
        <w:t xml:space="preserve"> GMS/PMS</w:t>
      </w:r>
      <w:r>
        <w:rPr>
          <w:rFonts w:asciiTheme="minorHAnsi" w:hAnsiTheme="minorHAnsi" w:cstheme="minorHAnsi"/>
          <w:sz w:val="22"/>
          <w:szCs w:val="22"/>
        </w:rPr>
        <w:t xml:space="preserve"> contract</w:t>
      </w:r>
      <w:r w:rsidRPr="00B87A57">
        <w:rPr>
          <w:rFonts w:asciiTheme="minorHAnsi" w:hAnsiTheme="minorHAnsi" w:cstheme="minorHAnsi"/>
          <w:sz w:val="22"/>
          <w:szCs w:val="22"/>
        </w:rPr>
        <w:t>.</w:t>
      </w:r>
    </w:p>
    <w:p w14:paraId="4447E412" w14:textId="77777777" w:rsidR="00C55CE3" w:rsidRDefault="00C55CE3" w:rsidP="00C55CE3">
      <w:pPr>
        <w:pStyle w:val="Default"/>
        <w:spacing w:after="120"/>
        <w:ind w:left="567"/>
        <w:jc w:val="both"/>
        <w:rPr>
          <w:rFonts w:asciiTheme="minorHAnsi" w:hAnsiTheme="minorHAnsi" w:cstheme="minorHAnsi"/>
          <w:sz w:val="22"/>
          <w:szCs w:val="22"/>
        </w:rPr>
      </w:pPr>
    </w:p>
    <w:p w14:paraId="349EE1AF" w14:textId="69060852" w:rsidR="00661D0A" w:rsidRDefault="00661D0A" w:rsidP="00012ED0">
      <w:pPr>
        <w:pStyle w:val="Default"/>
        <w:spacing w:after="120"/>
        <w:ind w:left="1140"/>
        <w:jc w:val="both"/>
        <w:rPr>
          <w:rFonts w:asciiTheme="minorHAnsi" w:hAnsiTheme="minorHAnsi" w:cstheme="minorHAnsi"/>
          <w:sz w:val="22"/>
          <w:szCs w:val="22"/>
        </w:rPr>
      </w:pPr>
    </w:p>
    <w:p w14:paraId="7D8C3664"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lastRenderedPageBreak/>
        <w:t>FINANCE</w:t>
      </w:r>
    </w:p>
    <w:p w14:paraId="6E4F38D9" w14:textId="1B4505BE" w:rsidR="00662D69" w:rsidRPr="00662D69" w:rsidRDefault="00661D0A" w:rsidP="00012ED0">
      <w:pPr>
        <w:pStyle w:val="Default"/>
        <w:spacing w:after="120"/>
        <w:jc w:val="both"/>
        <w:rPr>
          <w:rFonts w:asciiTheme="minorHAnsi" w:hAnsiTheme="minorHAnsi" w:cstheme="minorHAnsi"/>
          <w:b/>
          <w:color w:val="auto"/>
          <w:sz w:val="22"/>
          <w:szCs w:val="22"/>
        </w:rPr>
      </w:pPr>
      <w:r w:rsidRPr="00662D69">
        <w:rPr>
          <w:rFonts w:asciiTheme="minorHAnsi" w:hAnsiTheme="minorHAnsi" w:cstheme="minorHAnsi"/>
          <w:b/>
          <w:color w:val="auto"/>
          <w:sz w:val="22"/>
          <w:szCs w:val="22"/>
        </w:rPr>
        <w:t xml:space="preserve">Please ensure that accountants are instructed to undertake all financial due diligence and </w:t>
      </w:r>
      <w:r w:rsidR="00F95D37">
        <w:rPr>
          <w:rFonts w:asciiTheme="minorHAnsi" w:hAnsiTheme="minorHAnsi" w:cstheme="minorHAnsi"/>
          <w:b/>
          <w:color w:val="auto"/>
          <w:sz w:val="22"/>
          <w:szCs w:val="22"/>
        </w:rPr>
        <w:t>provide</w:t>
      </w:r>
      <w:r w:rsidRPr="00662D69">
        <w:rPr>
          <w:rFonts w:asciiTheme="minorHAnsi" w:hAnsiTheme="minorHAnsi" w:cstheme="minorHAnsi"/>
          <w:b/>
          <w:color w:val="auto"/>
          <w:sz w:val="22"/>
          <w:szCs w:val="22"/>
        </w:rPr>
        <w:t xml:space="preserve"> relevant details on the finances and financial viability of the Practice(s) Instructed.</w:t>
      </w:r>
    </w:p>
    <w:p w14:paraId="070F9F2E" w14:textId="43E9758B" w:rsidR="00661D0A" w:rsidRDefault="00CC417D" w:rsidP="00012ED0">
      <w:pPr>
        <w:pStyle w:val="Default"/>
        <w:numPr>
          <w:ilvl w:val="1"/>
          <w:numId w:val="16"/>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Please indicate if you have instructed accountants an</w:t>
      </w:r>
      <w:r w:rsidR="00D16FF4">
        <w:rPr>
          <w:rFonts w:asciiTheme="minorHAnsi" w:hAnsiTheme="minorHAnsi" w:cstheme="minorHAnsi"/>
          <w:sz w:val="22"/>
          <w:szCs w:val="22"/>
        </w:rPr>
        <w:t>d if so, who you have appointed.</w:t>
      </w:r>
    </w:p>
    <w:p w14:paraId="7D5A5D22" w14:textId="77777777" w:rsidR="00661D0A" w:rsidRDefault="00661D0A" w:rsidP="00012ED0">
      <w:pPr>
        <w:suppressAutoHyphens w:val="0"/>
        <w:autoSpaceDE w:val="0"/>
        <w:adjustRightInd w:val="0"/>
        <w:spacing w:after="0"/>
        <w:jc w:val="both"/>
        <w:textAlignment w:val="auto"/>
        <w:rPr>
          <w:rFonts w:ascii="Arial" w:eastAsiaTheme="minorHAnsi" w:hAnsi="Arial" w:cs="Arial"/>
          <w:color w:val="000000"/>
          <w:sz w:val="24"/>
          <w:szCs w:val="24"/>
        </w:rPr>
      </w:pPr>
    </w:p>
    <w:p w14:paraId="49FC6C02"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 xml:space="preserve">REAL PROPERTY </w:t>
      </w:r>
    </w:p>
    <w:p w14:paraId="73C873F2" w14:textId="044962A0" w:rsidR="00661D0A" w:rsidRPr="00211615" w:rsidRDefault="00F95D37" w:rsidP="00012ED0">
      <w:pPr>
        <w:pStyle w:val="Default"/>
        <w:numPr>
          <w:ilvl w:val="1"/>
          <w:numId w:val="18"/>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661D0A" w:rsidRPr="00211615">
        <w:rPr>
          <w:rFonts w:asciiTheme="minorHAnsi" w:hAnsiTheme="minorHAnsi" w:cstheme="minorHAnsi"/>
          <w:sz w:val="22"/>
          <w:szCs w:val="22"/>
        </w:rPr>
        <w:t xml:space="preserve"> the full address and post code of any property from which the Partners operate the Practice</w:t>
      </w:r>
      <w:r w:rsidR="00661D0A">
        <w:rPr>
          <w:rFonts w:asciiTheme="minorHAnsi" w:hAnsiTheme="minorHAnsi" w:cstheme="minorHAnsi"/>
          <w:sz w:val="22"/>
          <w:szCs w:val="22"/>
        </w:rPr>
        <w:t>.</w:t>
      </w:r>
    </w:p>
    <w:p w14:paraId="6C150857" w14:textId="127B8C5A" w:rsidR="00661D0A" w:rsidRPr="00211615" w:rsidRDefault="00F95D37" w:rsidP="00012ED0">
      <w:pPr>
        <w:pStyle w:val="Default"/>
        <w:numPr>
          <w:ilvl w:val="1"/>
          <w:numId w:val="18"/>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661D0A">
        <w:rPr>
          <w:rFonts w:asciiTheme="minorHAnsi" w:hAnsiTheme="minorHAnsi" w:cstheme="minorHAnsi"/>
          <w:sz w:val="22"/>
          <w:szCs w:val="22"/>
        </w:rPr>
        <w:t xml:space="preserve"> d</w:t>
      </w:r>
      <w:r w:rsidR="00661D0A" w:rsidRPr="00211615">
        <w:rPr>
          <w:rFonts w:asciiTheme="minorHAnsi" w:hAnsiTheme="minorHAnsi" w:cstheme="minorHAnsi"/>
          <w:sz w:val="22"/>
          <w:szCs w:val="22"/>
        </w:rPr>
        <w:t>etails of the current ownership arrangements relating to any property detailed in</w:t>
      </w:r>
      <w:r w:rsidR="00661D0A">
        <w:rPr>
          <w:rFonts w:asciiTheme="minorHAnsi" w:hAnsiTheme="minorHAnsi" w:cstheme="minorHAnsi"/>
          <w:sz w:val="22"/>
          <w:szCs w:val="22"/>
        </w:rPr>
        <w:t xml:space="preserve"> </w:t>
      </w:r>
      <w:r w:rsidR="00017F60">
        <w:rPr>
          <w:rFonts w:asciiTheme="minorHAnsi" w:hAnsiTheme="minorHAnsi" w:cstheme="minorHAnsi"/>
          <w:sz w:val="22"/>
          <w:szCs w:val="22"/>
        </w:rPr>
        <w:t xml:space="preserve">clause </w:t>
      </w:r>
      <w:r w:rsidR="00661D0A">
        <w:rPr>
          <w:rFonts w:asciiTheme="minorHAnsi" w:hAnsiTheme="minorHAnsi" w:cstheme="minorHAnsi"/>
          <w:sz w:val="22"/>
          <w:szCs w:val="22"/>
        </w:rPr>
        <w:t>6 a above including</w:t>
      </w:r>
      <w:r w:rsidR="00661D0A" w:rsidRPr="00211615">
        <w:rPr>
          <w:rFonts w:asciiTheme="minorHAnsi" w:hAnsiTheme="minorHAnsi" w:cstheme="minorHAnsi"/>
          <w:sz w:val="22"/>
          <w:szCs w:val="22"/>
        </w:rPr>
        <w:t xml:space="preserve">: </w:t>
      </w:r>
    </w:p>
    <w:p w14:paraId="7DEDF480" w14:textId="43485D1A" w:rsidR="00661D0A" w:rsidRPr="00211615" w:rsidRDefault="00661D0A" w:rsidP="00012ED0">
      <w:pPr>
        <w:pStyle w:val="Default"/>
        <w:numPr>
          <w:ilvl w:val="2"/>
          <w:numId w:val="19"/>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The </w:t>
      </w:r>
      <w:r w:rsidRPr="00211615">
        <w:rPr>
          <w:rFonts w:asciiTheme="minorHAnsi" w:hAnsiTheme="minorHAnsi" w:cstheme="minorHAnsi"/>
          <w:sz w:val="22"/>
          <w:szCs w:val="22"/>
        </w:rPr>
        <w:t>Freehold or Leasehold</w:t>
      </w:r>
      <w:r w:rsidR="00F059F4">
        <w:rPr>
          <w:rFonts w:asciiTheme="minorHAnsi" w:hAnsiTheme="minorHAnsi" w:cstheme="minorHAnsi"/>
          <w:sz w:val="22"/>
          <w:szCs w:val="22"/>
        </w:rPr>
        <w:t xml:space="preserve">; </w:t>
      </w:r>
      <w:r w:rsidR="009B1D4F">
        <w:rPr>
          <w:rFonts w:asciiTheme="minorHAnsi" w:hAnsiTheme="minorHAnsi" w:cstheme="minorHAnsi"/>
          <w:sz w:val="22"/>
          <w:szCs w:val="22"/>
        </w:rPr>
        <w:t>provide a</w:t>
      </w:r>
      <w:r w:rsidR="009B1D4F" w:rsidRPr="00211615">
        <w:rPr>
          <w:rFonts w:asciiTheme="minorHAnsi" w:hAnsiTheme="minorHAnsi" w:cstheme="minorHAnsi"/>
          <w:sz w:val="22"/>
          <w:szCs w:val="22"/>
        </w:rPr>
        <w:t xml:space="preserve"> copy of any terms of occupation i.e. Lease</w:t>
      </w:r>
    </w:p>
    <w:p w14:paraId="2CC9DF4B" w14:textId="77777777" w:rsidR="00661D0A" w:rsidRPr="00211615" w:rsidRDefault="00661D0A" w:rsidP="00012ED0">
      <w:pPr>
        <w:pStyle w:val="Default"/>
        <w:numPr>
          <w:ilvl w:val="2"/>
          <w:numId w:val="19"/>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The </w:t>
      </w:r>
      <w:r w:rsidRPr="00211615">
        <w:rPr>
          <w:rFonts w:asciiTheme="minorHAnsi" w:hAnsiTheme="minorHAnsi" w:cstheme="minorHAnsi"/>
          <w:sz w:val="22"/>
          <w:szCs w:val="22"/>
        </w:rPr>
        <w:t xml:space="preserve">Identities of the freehold owners or landlord; </w:t>
      </w:r>
    </w:p>
    <w:p w14:paraId="175E3DB5" w14:textId="30AC36A7" w:rsidR="00661D0A" w:rsidRDefault="00661D0A" w:rsidP="00012ED0">
      <w:pPr>
        <w:pStyle w:val="Default"/>
        <w:numPr>
          <w:ilvl w:val="2"/>
          <w:numId w:val="19"/>
        </w:numPr>
        <w:spacing w:after="120"/>
        <w:ind w:left="1134" w:hanging="567"/>
        <w:jc w:val="both"/>
        <w:rPr>
          <w:rFonts w:asciiTheme="minorHAnsi" w:hAnsiTheme="minorHAnsi" w:cstheme="minorHAnsi"/>
          <w:sz w:val="22"/>
          <w:szCs w:val="22"/>
        </w:rPr>
      </w:pPr>
      <w:r w:rsidRPr="00A123A9">
        <w:rPr>
          <w:rFonts w:asciiTheme="minorHAnsi" w:hAnsiTheme="minorHAnsi" w:cstheme="minorHAnsi"/>
          <w:sz w:val="22"/>
          <w:szCs w:val="22"/>
        </w:rPr>
        <w:t xml:space="preserve">Please declare whether the Practice has a Reserve fund or Sinking fund in place. </w:t>
      </w:r>
    </w:p>
    <w:p w14:paraId="59B9821A" w14:textId="68B46DD8" w:rsidR="0099582B" w:rsidRDefault="000E1985" w:rsidP="00012ED0">
      <w:pPr>
        <w:pStyle w:val="Default"/>
        <w:numPr>
          <w:ilvl w:val="2"/>
          <w:numId w:val="19"/>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Any covenants on the practice or within the lease.</w:t>
      </w:r>
    </w:p>
    <w:p w14:paraId="44EA37A7" w14:textId="77777777" w:rsidR="00661826" w:rsidRPr="00A123A9" w:rsidRDefault="00661826" w:rsidP="00661826">
      <w:pPr>
        <w:pStyle w:val="Default"/>
        <w:spacing w:after="120"/>
        <w:ind w:left="1134"/>
        <w:jc w:val="both"/>
        <w:rPr>
          <w:rFonts w:asciiTheme="minorHAnsi" w:hAnsiTheme="minorHAnsi" w:cstheme="minorHAnsi"/>
          <w:sz w:val="22"/>
          <w:szCs w:val="22"/>
        </w:rPr>
      </w:pPr>
    </w:p>
    <w:p w14:paraId="523965D8" w14:textId="42401D86" w:rsidR="00661D0A" w:rsidRDefault="00661D0A" w:rsidP="00012ED0">
      <w:pPr>
        <w:spacing w:after="0"/>
        <w:jc w:val="both"/>
        <w:rPr>
          <w:rFonts w:asciiTheme="minorHAnsi" w:eastAsiaTheme="minorHAnsi" w:hAnsiTheme="minorHAnsi" w:cstheme="minorHAnsi"/>
          <w:b/>
          <w:color w:val="000000"/>
        </w:rPr>
      </w:pPr>
      <w:r>
        <w:rPr>
          <w:rFonts w:asciiTheme="minorHAnsi" w:eastAsiaTheme="minorHAnsi" w:hAnsiTheme="minorHAnsi" w:cstheme="minorHAnsi"/>
          <w:b/>
          <w:color w:val="000000"/>
        </w:rPr>
        <w:t>NB</w:t>
      </w:r>
      <w:r w:rsidR="00A30CA1">
        <w:rPr>
          <w:rFonts w:asciiTheme="minorHAnsi" w:eastAsiaTheme="minorHAnsi" w:hAnsiTheme="minorHAnsi" w:cstheme="minorHAnsi"/>
          <w:b/>
          <w:color w:val="000000"/>
        </w:rPr>
        <w:t>:</w:t>
      </w:r>
      <w:r>
        <w:rPr>
          <w:rFonts w:asciiTheme="minorHAnsi" w:eastAsiaTheme="minorHAnsi" w:hAnsiTheme="minorHAnsi" w:cstheme="minorHAnsi"/>
          <w:b/>
          <w:color w:val="000000"/>
        </w:rPr>
        <w:t xml:space="preserve"> Please note that LMC Law are not property lawyers.</w:t>
      </w:r>
    </w:p>
    <w:p w14:paraId="7F04F54B" w14:textId="77777777" w:rsidR="00661D0A" w:rsidRDefault="00661D0A" w:rsidP="00012ED0">
      <w:pPr>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You will need to consult with a property lawyer in respect of any matters regarding due diligence, or any other matter in relation to premises. We can refer on your behalf, with your consent, if requested and subject to our Terms and Conditions.  Please note that any referral, or work in respect of property is subject to a separate charge. </w:t>
      </w:r>
    </w:p>
    <w:p w14:paraId="7C4338AD" w14:textId="121CCDBC" w:rsidR="00661D0A" w:rsidRDefault="00661D0A" w:rsidP="00012ED0">
      <w:pPr>
        <w:pStyle w:val="Default"/>
        <w:spacing w:after="120"/>
        <w:jc w:val="both"/>
        <w:rPr>
          <w:rFonts w:asciiTheme="minorHAnsi" w:hAnsiTheme="minorHAnsi" w:cstheme="minorHAnsi"/>
          <w:sz w:val="22"/>
          <w:szCs w:val="22"/>
        </w:rPr>
      </w:pPr>
    </w:p>
    <w:p w14:paraId="39E23D8F"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 xml:space="preserve">EMPLOYEES </w:t>
      </w:r>
    </w:p>
    <w:p w14:paraId="37606267" w14:textId="772DB669" w:rsidR="00661D0A" w:rsidRPr="00A51B4C" w:rsidRDefault="00661D0A" w:rsidP="00012ED0">
      <w:pPr>
        <w:pStyle w:val="Default"/>
        <w:spacing w:after="120"/>
        <w:jc w:val="both"/>
        <w:rPr>
          <w:rFonts w:asciiTheme="minorHAnsi" w:hAnsiTheme="minorHAnsi" w:cstheme="minorHAnsi"/>
          <w:b/>
          <w:sz w:val="22"/>
          <w:szCs w:val="22"/>
        </w:rPr>
      </w:pPr>
      <w:r w:rsidRPr="00A51B4C">
        <w:rPr>
          <w:rFonts w:asciiTheme="minorHAnsi" w:hAnsiTheme="minorHAnsi" w:cstheme="minorHAnsi"/>
          <w:b/>
          <w:sz w:val="22"/>
          <w:szCs w:val="22"/>
        </w:rPr>
        <w:t xml:space="preserve">Please </w:t>
      </w:r>
      <w:r w:rsidR="00F95D37">
        <w:rPr>
          <w:rFonts w:asciiTheme="minorHAnsi" w:hAnsiTheme="minorHAnsi" w:cstheme="minorHAnsi"/>
          <w:b/>
          <w:sz w:val="22"/>
          <w:szCs w:val="22"/>
        </w:rPr>
        <w:t>provide</w:t>
      </w:r>
      <w:r w:rsidR="001F3CE6">
        <w:rPr>
          <w:rFonts w:asciiTheme="minorHAnsi" w:hAnsiTheme="minorHAnsi" w:cstheme="minorHAnsi"/>
          <w:b/>
          <w:sz w:val="22"/>
          <w:szCs w:val="22"/>
        </w:rPr>
        <w:t xml:space="preserve"> </w:t>
      </w:r>
      <w:r w:rsidRPr="00A51B4C">
        <w:rPr>
          <w:rFonts w:asciiTheme="minorHAnsi" w:hAnsiTheme="minorHAnsi" w:cstheme="minorHAnsi"/>
          <w:b/>
          <w:sz w:val="22"/>
          <w:szCs w:val="22"/>
        </w:rPr>
        <w:t xml:space="preserve">details of all employees wholly or mainly employed in the practice </w:t>
      </w:r>
      <w:r w:rsidR="00355445">
        <w:rPr>
          <w:rFonts w:asciiTheme="minorHAnsi" w:hAnsiTheme="minorHAnsi" w:cstheme="minorHAnsi"/>
          <w:b/>
          <w:sz w:val="22"/>
          <w:szCs w:val="22"/>
        </w:rPr>
        <w:t>as follows</w:t>
      </w:r>
      <w:r w:rsidRPr="00A51B4C">
        <w:rPr>
          <w:rFonts w:asciiTheme="minorHAnsi" w:hAnsiTheme="minorHAnsi" w:cstheme="minorHAnsi"/>
          <w:b/>
          <w:sz w:val="22"/>
          <w:szCs w:val="22"/>
        </w:rPr>
        <w:t>:</w:t>
      </w:r>
    </w:p>
    <w:p w14:paraId="0998ED2B" w14:textId="30AD9218" w:rsidR="00423DC5" w:rsidRDefault="00661D0A" w:rsidP="00423DC5">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Pr>
          <w:rFonts w:asciiTheme="minorHAnsi" w:hAnsiTheme="minorHAnsi" w:cstheme="minorHAnsi"/>
          <w:sz w:val="22"/>
          <w:szCs w:val="22"/>
        </w:rPr>
        <w:t xml:space="preserve"> </w:t>
      </w:r>
      <w:r w:rsidR="00661826">
        <w:rPr>
          <w:rFonts w:asciiTheme="minorHAnsi" w:hAnsiTheme="minorHAnsi" w:cstheme="minorHAnsi"/>
          <w:sz w:val="22"/>
          <w:szCs w:val="22"/>
        </w:rPr>
        <w:t>a list of staff job roles</w:t>
      </w:r>
      <w:r w:rsidR="00175473">
        <w:rPr>
          <w:rFonts w:asciiTheme="minorHAnsi" w:hAnsiTheme="minorHAnsi" w:cstheme="minorHAnsi"/>
          <w:sz w:val="22"/>
          <w:szCs w:val="22"/>
        </w:rPr>
        <w:t xml:space="preserve"> and provide copies of</w:t>
      </w:r>
      <w:r>
        <w:rPr>
          <w:rFonts w:asciiTheme="minorHAnsi" w:hAnsiTheme="minorHAnsi" w:cstheme="minorHAnsi"/>
          <w:sz w:val="22"/>
          <w:szCs w:val="22"/>
        </w:rPr>
        <w:t xml:space="preserve"> associated job descriptions</w:t>
      </w:r>
      <w:r w:rsidR="00175473">
        <w:rPr>
          <w:rFonts w:asciiTheme="minorHAnsi" w:hAnsiTheme="minorHAnsi" w:cstheme="minorHAnsi"/>
          <w:sz w:val="22"/>
          <w:szCs w:val="22"/>
        </w:rPr>
        <w:t xml:space="preserve">, </w:t>
      </w:r>
      <w:r w:rsidRPr="000C2FC6">
        <w:rPr>
          <w:rFonts w:asciiTheme="minorHAnsi" w:hAnsiTheme="minorHAnsi" w:cstheme="minorHAnsi"/>
          <w:sz w:val="22"/>
          <w:szCs w:val="22"/>
        </w:rPr>
        <w:t>standard employment contracts used by the Practice</w:t>
      </w:r>
      <w:r w:rsidR="00175473">
        <w:rPr>
          <w:rFonts w:asciiTheme="minorHAnsi" w:hAnsiTheme="minorHAnsi" w:cstheme="minorHAnsi"/>
          <w:sz w:val="22"/>
          <w:szCs w:val="22"/>
        </w:rPr>
        <w:t xml:space="preserve"> and any</w:t>
      </w:r>
      <w:r w:rsidRPr="000C2FC6">
        <w:rPr>
          <w:rFonts w:asciiTheme="minorHAnsi" w:hAnsiTheme="minorHAnsi" w:cstheme="minorHAnsi"/>
          <w:sz w:val="22"/>
          <w:szCs w:val="22"/>
        </w:rPr>
        <w:t xml:space="preserve"> contracts of employment for anyone not employed on a standard employment contract</w:t>
      </w:r>
      <w:r>
        <w:rPr>
          <w:rFonts w:asciiTheme="minorHAnsi" w:hAnsiTheme="minorHAnsi" w:cstheme="minorHAnsi"/>
          <w:sz w:val="22"/>
          <w:szCs w:val="22"/>
        </w:rPr>
        <w:t>.</w:t>
      </w:r>
      <w:r w:rsidR="00423DC5">
        <w:rPr>
          <w:rFonts w:asciiTheme="minorHAnsi" w:hAnsiTheme="minorHAnsi" w:cstheme="minorHAnsi"/>
          <w:sz w:val="22"/>
          <w:szCs w:val="22"/>
        </w:rPr>
        <w:t xml:space="preserve"> Include d</w:t>
      </w:r>
      <w:r w:rsidR="00423DC5" w:rsidRPr="00D72CC1">
        <w:rPr>
          <w:rFonts w:asciiTheme="minorHAnsi" w:hAnsiTheme="minorHAnsi" w:cstheme="minorHAnsi"/>
          <w:sz w:val="22"/>
          <w:szCs w:val="22"/>
        </w:rPr>
        <w:t xml:space="preserve">etails of any offers, promises or agreements </w:t>
      </w:r>
      <w:r w:rsidR="00423DC5">
        <w:rPr>
          <w:rFonts w:asciiTheme="minorHAnsi" w:hAnsiTheme="minorHAnsi" w:cstheme="minorHAnsi"/>
          <w:sz w:val="22"/>
          <w:szCs w:val="22"/>
        </w:rPr>
        <w:t xml:space="preserve">or </w:t>
      </w:r>
      <w:r w:rsidR="00423DC5" w:rsidRPr="00D72CC1">
        <w:rPr>
          <w:rFonts w:asciiTheme="minorHAnsi" w:hAnsiTheme="minorHAnsi" w:cstheme="minorHAnsi"/>
          <w:sz w:val="22"/>
          <w:szCs w:val="22"/>
        </w:rPr>
        <w:t>any future variation</w:t>
      </w:r>
      <w:r w:rsidR="00423DC5">
        <w:rPr>
          <w:rFonts w:asciiTheme="minorHAnsi" w:hAnsiTheme="minorHAnsi" w:cstheme="minorHAnsi"/>
          <w:sz w:val="22"/>
          <w:szCs w:val="22"/>
        </w:rPr>
        <w:t>s</w:t>
      </w:r>
      <w:r w:rsidR="00423DC5" w:rsidRPr="00D72CC1">
        <w:rPr>
          <w:rFonts w:asciiTheme="minorHAnsi" w:hAnsiTheme="minorHAnsi" w:cstheme="minorHAnsi"/>
          <w:sz w:val="22"/>
          <w:szCs w:val="22"/>
        </w:rPr>
        <w:t xml:space="preserve"> in any contract of employment </w:t>
      </w:r>
      <w:r w:rsidR="00423DC5">
        <w:rPr>
          <w:rFonts w:asciiTheme="minorHAnsi" w:hAnsiTheme="minorHAnsi" w:cstheme="minorHAnsi"/>
          <w:sz w:val="22"/>
          <w:szCs w:val="22"/>
        </w:rPr>
        <w:t xml:space="preserve">for any </w:t>
      </w:r>
      <w:r w:rsidR="00423DC5" w:rsidRPr="00D72CC1">
        <w:rPr>
          <w:rFonts w:asciiTheme="minorHAnsi" w:hAnsiTheme="minorHAnsi" w:cstheme="minorHAnsi"/>
          <w:sz w:val="22"/>
          <w:szCs w:val="22"/>
        </w:rPr>
        <w:t>employees</w:t>
      </w:r>
      <w:r w:rsidR="00423DC5">
        <w:rPr>
          <w:rFonts w:asciiTheme="minorHAnsi" w:hAnsiTheme="minorHAnsi" w:cstheme="minorHAnsi"/>
          <w:sz w:val="22"/>
          <w:szCs w:val="22"/>
        </w:rPr>
        <w:t>.</w:t>
      </w:r>
    </w:p>
    <w:p w14:paraId="26B5C5B8" w14:textId="39739145" w:rsidR="00F64277" w:rsidRDefault="00F64277" w:rsidP="00F64277">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 a</w:t>
      </w:r>
      <w:r w:rsidRPr="000C2FC6">
        <w:rPr>
          <w:rFonts w:asciiTheme="minorHAnsi" w:hAnsiTheme="minorHAnsi" w:cstheme="minorHAnsi"/>
          <w:sz w:val="22"/>
          <w:szCs w:val="22"/>
        </w:rPr>
        <w:t>nonymised details of anyone working for or in the Practice who is not a Practice employee</w:t>
      </w:r>
      <w:r>
        <w:rPr>
          <w:rFonts w:asciiTheme="minorHAnsi" w:hAnsiTheme="minorHAnsi" w:cstheme="minorHAnsi"/>
          <w:sz w:val="22"/>
          <w:szCs w:val="22"/>
        </w:rPr>
        <w:t xml:space="preserve"> and provide </w:t>
      </w:r>
      <w:r w:rsidR="004F643C">
        <w:rPr>
          <w:rFonts w:asciiTheme="minorHAnsi" w:hAnsiTheme="minorHAnsi" w:cstheme="minorHAnsi"/>
          <w:sz w:val="22"/>
          <w:szCs w:val="22"/>
        </w:rPr>
        <w:t xml:space="preserve">any </w:t>
      </w:r>
      <w:r>
        <w:rPr>
          <w:rFonts w:asciiTheme="minorHAnsi" w:hAnsiTheme="minorHAnsi" w:cstheme="minorHAnsi"/>
          <w:sz w:val="22"/>
          <w:szCs w:val="22"/>
        </w:rPr>
        <w:t>associated MOU</w:t>
      </w:r>
      <w:r w:rsidR="004F643C">
        <w:rPr>
          <w:rFonts w:asciiTheme="minorHAnsi" w:hAnsiTheme="minorHAnsi" w:cstheme="minorHAnsi"/>
          <w:sz w:val="22"/>
          <w:szCs w:val="22"/>
        </w:rPr>
        <w:t xml:space="preserve">s or </w:t>
      </w:r>
      <w:r>
        <w:rPr>
          <w:rFonts w:asciiTheme="minorHAnsi" w:hAnsiTheme="minorHAnsi" w:cstheme="minorHAnsi"/>
          <w:sz w:val="22"/>
          <w:szCs w:val="22"/>
        </w:rPr>
        <w:t>Sub-Contracting</w:t>
      </w:r>
      <w:r w:rsidR="004F643C">
        <w:rPr>
          <w:rFonts w:asciiTheme="minorHAnsi" w:hAnsiTheme="minorHAnsi" w:cstheme="minorHAnsi"/>
          <w:sz w:val="22"/>
          <w:szCs w:val="22"/>
        </w:rPr>
        <w:t>/staff sharing</w:t>
      </w:r>
      <w:r>
        <w:rPr>
          <w:rFonts w:asciiTheme="minorHAnsi" w:hAnsiTheme="minorHAnsi" w:cstheme="minorHAnsi"/>
          <w:sz w:val="22"/>
          <w:szCs w:val="22"/>
        </w:rPr>
        <w:t xml:space="preserve"> Agreement</w:t>
      </w:r>
      <w:r w:rsidR="004F643C">
        <w:rPr>
          <w:rFonts w:asciiTheme="minorHAnsi" w:hAnsiTheme="minorHAnsi" w:cstheme="minorHAnsi"/>
          <w:sz w:val="22"/>
          <w:szCs w:val="22"/>
        </w:rPr>
        <w:t>s</w:t>
      </w:r>
      <w:r>
        <w:rPr>
          <w:rFonts w:asciiTheme="minorHAnsi" w:hAnsiTheme="minorHAnsi" w:cstheme="minorHAnsi"/>
          <w:sz w:val="22"/>
          <w:szCs w:val="22"/>
        </w:rPr>
        <w:t>.</w:t>
      </w:r>
    </w:p>
    <w:p w14:paraId="41EE2D17" w14:textId="103F95FE" w:rsidR="00317889" w:rsidRPr="0008585F" w:rsidRDefault="00317889" w:rsidP="00317889">
      <w:pPr>
        <w:pStyle w:val="Default"/>
        <w:numPr>
          <w:ilvl w:val="1"/>
          <w:numId w:val="29"/>
        </w:numPr>
        <w:spacing w:after="120"/>
        <w:ind w:left="567" w:hanging="567"/>
        <w:jc w:val="both"/>
        <w:rPr>
          <w:rFonts w:asciiTheme="minorHAnsi" w:hAnsiTheme="minorHAnsi" w:cstheme="minorHAnsi"/>
          <w:sz w:val="22"/>
          <w:szCs w:val="22"/>
        </w:rPr>
      </w:pPr>
      <w:r w:rsidRPr="0008585F">
        <w:rPr>
          <w:rFonts w:asciiTheme="minorHAnsi" w:hAnsiTheme="minorHAnsi" w:cstheme="minorHAnsi"/>
          <w:sz w:val="22"/>
          <w:szCs w:val="22"/>
        </w:rPr>
        <w:t>Please confirm (where appropriate) that employees are fully registered, and compliant with appropriate regulatory bodies and organisations</w:t>
      </w:r>
      <w:r>
        <w:rPr>
          <w:rFonts w:asciiTheme="minorHAnsi" w:hAnsiTheme="minorHAnsi" w:cstheme="minorHAnsi"/>
          <w:sz w:val="22"/>
          <w:szCs w:val="22"/>
        </w:rPr>
        <w:t xml:space="preserve"> and provide</w:t>
      </w:r>
      <w:r w:rsidRPr="0008585F">
        <w:rPr>
          <w:rFonts w:asciiTheme="minorHAnsi" w:hAnsiTheme="minorHAnsi" w:cstheme="minorHAnsi"/>
          <w:sz w:val="22"/>
          <w:szCs w:val="22"/>
        </w:rPr>
        <w:t xml:space="preserve"> copies of relevant regulatory body certificates.</w:t>
      </w:r>
    </w:p>
    <w:p w14:paraId="2664C7A3" w14:textId="77777777" w:rsidR="009D1E7E" w:rsidRPr="00AD22BC" w:rsidRDefault="009D1E7E" w:rsidP="009D1E7E">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 l</w:t>
      </w:r>
      <w:r w:rsidRPr="00A51B4C">
        <w:rPr>
          <w:rFonts w:asciiTheme="minorHAnsi" w:hAnsiTheme="minorHAnsi" w:cstheme="minorHAnsi"/>
          <w:sz w:val="22"/>
          <w:szCs w:val="22"/>
        </w:rPr>
        <w:t>ength of continuous employment</w:t>
      </w:r>
      <w:r>
        <w:rPr>
          <w:rFonts w:asciiTheme="minorHAnsi" w:hAnsiTheme="minorHAnsi" w:cstheme="minorHAnsi"/>
          <w:sz w:val="22"/>
          <w:szCs w:val="22"/>
        </w:rPr>
        <w:t>.</w:t>
      </w:r>
    </w:p>
    <w:p w14:paraId="034B7F67" w14:textId="77777777" w:rsidR="009D1E7E" w:rsidRDefault="009D1E7E" w:rsidP="009D1E7E">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 expiry dates of any fixed term employment.</w:t>
      </w:r>
    </w:p>
    <w:p w14:paraId="026334F7" w14:textId="77777777" w:rsidR="009D1E7E" w:rsidRDefault="009D1E7E" w:rsidP="009D1E7E">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What are the notice periods for termination of employment?</w:t>
      </w:r>
    </w:p>
    <w:p w14:paraId="32F39118" w14:textId="721DE860" w:rsidR="009D1E7E" w:rsidRDefault="009D1E7E" w:rsidP="009D1E7E">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indicate staff turnover in the past 3 years.</w:t>
      </w:r>
    </w:p>
    <w:p w14:paraId="7A5EF489" w14:textId="53E9454F" w:rsidR="009D1E7E" w:rsidRDefault="009D1E7E" w:rsidP="009D1E7E">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 d</w:t>
      </w:r>
      <w:r w:rsidRPr="00D62725">
        <w:rPr>
          <w:rFonts w:asciiTheme="minorHAnsi" w:hAnsiTheme="minorHAnsi" w:cstheme="minorHAnsi"/>
          <w:sz w:val="22"/>
          <w:szCs w:val="22"/>
        </w:rPr>
        <w:t>etails of any</w:t>
      </w:r>
      <w:r>
        <w:rPr>
          <w:rFonts w:asciiTheme="minorHAnsi" w:hAnsiTheme="minorHAnsi" w:cstheme="minorHAnsi"/>
          <w:sz w:val="22"/>
          <w:szCs w:val="22"/>
        </w:rPr>
        <w:t xml:space="preserve"> and all</w:t>
      </w:r>
      <w:r w:rsidRPr="00D62725">
        <w:rPr>
          <w:rFonts w:asciiTheme="minorHAnsi" w:hAnsiTheme="minorHAnsi" w:cstheme="minorHAnsi"/>
          <w:sz w:val="22"/>
          <w:szCs w:val="22"/>
        </w:rPr>
        <w:t xml:space="preserve"> sickness and/or unauthorised absence taken by employees </w:t>
      </w:r>
      <w:r>
        <w:rPr>
          <w:rFonts w:asciiTheme="minorHAnsi" w:hAnsiTheme="minorHAnsi" w:cstheme="minorHAnsi"/>
          <w:sz w:val="22"/>
          <w:szCs w:val="22"/>
        </w:rPr>
        <w:t xml:space="preserve">within the last </w:t>
      </w:r>
      <w:r w:rsidRPr="00D62725">
        <w:rPr>
          <w:rFonts w:asciiTheme="minorHAnsi" w:hAnsiTheme="minorHAnsi" w:cstheme="minorHAnsi"/>
          <w:sz w:val="22"/>
          <w:szCs w:val="22"/>
        </w:rPr>
        <w:t>24 months</w:t>
      </w:r>
      <w:r w:rsidR="002656AC">
        <w:rPr>
          <w:rFonts w:asciiTheme="minorHAnsi" w:hAnsiTheme="minorHAnsi" w:cstheme="minorHAnsi"/>
          <w:sz w:val="22"/>
          <w:szCs w:val="22"/>
        </w:rPr>
        <w:t>.</w:t>
      </w:r>
    </w:p>
    <w:p w14:paraId="206648F0" w14:textId="77777777" w:rsidR="00552A98" w:rsidRPr="00B558AC" w:rsidRDefault="00552A98" w:rsidP="00552A98">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Please provide d</w:t>
      </w:r>
      <w:r w:rsidRPr="00877A61">
        <w:rPr>
          <w:rFonts w:asciiTheme="minorHAnsi" w:hAnsiTheme="minorHAnsi" w:cstheme="minorHAnsi"/>
          <w:sz w:val="22"/>
          <w:szCs w:val="22"/>
        </w:rPr>
        <w:t>etails of any person currently or previously employed by the Practice who is on secondment, long-term sick, maternity or other leave or who has a right to return to work or a right to be reinstated or re-engaged in the Practice or to any other compensation</w:t>
      </w:r>
      <w:r>
        <w:rPr>
          <w:rFonts w:asciiTheme="minorHAnsi" w:hAnsiTheme="minorHAnsi" w:cstheme="minorHAnsi"/>
          <w:sz w:val="22"/>
          <w:szCs w:val="22"/>
        </w:rPr>
        <w:t>.</w:t>
      </w:r>
    </w:p>
    <w:p w14:paraId="10789666" w14:textId="77777777" w:rsidR="00552A98" w:rsidRPr="00BD794E" w:rsidRDefault="00552A98" w:rsidP="00552A98">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detail any</w:t>
      </w:r>
      <w:r w:rsidRPr="00D62725">
        <w:rPr>
          <w:rFonts w:asciiTheme="minorHAnsi" w:hAnsiTheme="minorHAnsi" w:cstheme="minorHAnsi"/>
          <w:sz w:val="22"/>
          <w:szCs w:val="22"/>
        </w:rPr>
        <w:t xml:space="preserve"> employee</w:t>
      </w:r>
      <w:r>
        <w:rPr>
          <w:rFonts w:asciiTheme="minorHAnsi" w:hAnsiTheme="minorHAnsi" w:cstheme="minorHAnsi"/>
          <w:sz w:val="22"/>
          <w:szCs w:val="22"/>
        </w:rPr>
        <w:t>s</w:t>
      </w:r>
      <w:r w:rsidRPr="00D62725">
        <w:rPr>
          <w:rFonts w:asciiTheme="minorHAnsi" w:hAnsiTheme="minorHAnsi" w:cstheme="minorHAnsi"/>
          <w:sz w:val="22"/>
          <w:szCs w:val="22"/>
        </w:rPr>
        <w:t xml:space="preserve"> or Partner</w:t>
      </w:r>
      <w:r>
        <w:rPr>
          <w:rFonts w:asciiTheme="minorHAnsi" w:hAnsiTheme="minorHAnsi" w:cstheme="minorHAnsi"/>
          <w:sz w:val="22"/>
          <w:szCs w:val="22"/>
        </w:rPr>
        <w:t>s</w:t>
      </w:r>
      <w:r w:rsidRPr="00D62725">
        <w:rPr>
          <w:rFonts w:asciiTheme="minorHAnsi" w:hAnsiTheme="minorHAnsi" w:cstheme="minorHAnsi"/>
          <w:sz w:val="22"/>
          <w:szCs w:val="22"/>
        </w:rPr>
        <w:t xml:space="preserve"> who ha</w:t>
      </w:r>
      <w:r>
        <w:rPr>
          <w:rFonts w:asciiTheme="minorHAnsi" w:hAnsiTheme="minorHAnsi" w:cstheme="minorHAnsi"/>
          <w:sz w:val="22"/>
          <w:szCs w:val="22"/>
        </w:rPr>
        <w:t>ve</w:t>
      </w:r>
      <w:r w:rsidRPr="00D62725">
        <w:rPr>
          <w:rFonts w:asciiTheme="minorHAnsi" w:hAnsiTheme="minorHAnsi" w:cstheme="minorHAnsi"/>
          <w:sz w:val="22"/>
          <w:szCs w:val="22"/>
        </w:rPr>
        <w:t xml:space="preserve"> received or ha</w:t>
      </w:r>
      <w:r>
        <w:rPr>
          <w:rFonts w:asciiTheme="minorHAnsi" w:hAnsiTheme="minorHAnsi" w:cstheme="minorHAnsi"/>
          <w:sz w:val="22"/>
          <w:szCs w:val="22"/>
        </w:rPr>
        <w:t>ve</w:t>
      </w:r>
      <w:r w:rsidRPr="00D62725">
        <w:rPr>
          <w:rFonts w:asciiTheme="minorHAnsi" w:hAnsiTheme="minorHAnsi" w:cstheme="minorHAnsi"/>
          <w:sz w:val="22"/>
          <w:szCs w:val="22"/>
        </w:rPr>
        <w:t xml:space="preserve"> given notice or </w:t>
      </w:r>
      <w:r>
        <w:rPr>
          <w:rFonts w:asciiTheme="minorHAnsi" w:hAnsiTheme="minorHAnsi" w:cstheme="minorHAnsi"/>
          <w:sz w:val="22"/>
          <w:szCs w:val="22"/>
        </w:rPr>
        <w:t>are</w:t>
      </w:r>
      <w:r w:rsidRPr="00D62725">
        <w:rPr>
          <w:rFonts w:asciiTheme="minorHAnsi" w:hAnsiTheme="minorHAnsi" w:cstheme="minorHAnsi"/>
          <w:sz w:val="22"/>
          <w:szCs w:val="22"/>
        </w:rPr>
        <w:t xml:space="preserve"> likely to give notice to terminate their employment in connection with the Practice, including details of the reasons for such notice</w:t>
      </w:r>
      <w:r>
        <w:rPr>
          <w:rFonts w:asciiTheme="minorHAnsi" w:hAnsiTheme="minorHAnsi" w:cstheme="minorHAnsi"/>
          <w:sz w:val="22"/>
          <w:szCs w:val="22"/>
        </w:rPr>
        <w:t>?</w:t>
      </w:r>
    </w:p>
    <w:p w14:paraId="23EA8308" w14:textId="77777777" w:rsidR="00455C54" w:rsidRPr="00B558AC" w:rsidRDefault="00455C54" w:rsidP="00455C54">
      <w:pPr>
        <w:pStyle w:val="Default"/>
        <w:numPr>
          <w:ilvl w:val="1"/>
          <w:numId w:val="29"/>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Are there any </w:t>
      </w:r>
      <w:r w:rsidRPr="00877A61">
        <w:rPr>
          <w:rFonts w:asciiTheme="minorHAnsi" w:hAnsiTheme="minorHAnsi" w:cstheme="minorHAnsi"/>
          <w:sz w:val="22"/>
          <w:szCs w:val="22"/>
        </w:rPr>
        <w:t>known planned retirements within the next five years</w:t>
      </w:r>
      <w:r>
        <w:rPr>
          <w:rFonts w:asciiTheme="minorHAnsi" w:hAnsiTheme="minorHAnsi" w:cstheme="minorHAnsi"/>
          <w:sz w:val="22"/>
          <w:szCs w:val="22"/>
        </w:rPr>
        <w:t>?</w:t>
      </w:r>
    </w:p>
    <w:p w14:paraId="3E6AE706" w14:textId="77777777" w:rsidR="00455C54" w:rsidRDefault="00455C54" w:rsidP="00455C54">
      <w:pPr>
        <w:pStyle w:val="Default"/>
        <w:numPr>
          <w:ilvl w:val="1"/>
          <w:numId w:val="29"/>
        </w:numPr>
        <w:spacing w:after="120"/>
        <w:ind w:left="567" w:hanging="567"/>
        <w:jc w:val="both"/>
        <w:rPr>
          <w:rFonts w:asciiTheme="minorHAnsi" w:hAnsiTheme="minorHAnsi" w:cstheme="minorHAnsi"/>
          <w:sz w:val="22"/>
          <w:szCs w:val="22"/>
        </w:rPr>
      </w:pPr>
      <w:r w:rsidRPr="00562C0A">
        <w:rPr>
          <w:rFonts w:asciiTheme="minorHAnsi" w:hAnsiTheme="minorHAnsi" w:cstheme="minorHAnsi"/>
          <w:sz w:val="22"/>
          <w:szCs w:val="22"/>
        </w:rPr>
        <w:t xml:space="preserve">Please </w:t>
      </w:r>
      <w:r>
        <w:rPr>
          <w:rFonts w:asciiTheme="minorHAnsi" w:hAnsiTheme="minorHAnsi" w:cstheme="minorHAnsi"/>
          <w:sz w:val="22"/>
          <w:szCs w:val="22"/>
        </w:rPr>
        <w:t>provide</w:t>
      </w:r>
      <w:r w:rsidRPr="00562C0A">
        <w:rPr>
          <w:rFonts w:asciiTheme="minorHAnsi" w:hAnsiTheme="minorHAnsi" w:cstheme="minorHAnsi"/>
          <w:sz w:val="22"/>
          <w:szCs w:val="22"/>
        </w:rPr>
        <w:t xml:space="preserve"> details of any claims (actual or potential) through an Employment Tribunal or otherwise against the Practice within the last 3 years (whether successful or not)</w:t>
      </w:r>
      <w:r>
        <w:rPr>
          <w:rFonts w:asciiTheme="minorHAnsi" w:hAnsiTheme="minorHAnsi" w:cstheme="minorHAnsi"/>
          <w:sz w:val="22"/>
          <w:szCs w:val="22"/>
        </w:rPr>
        <w:t>.</w:t>
      </w:r>
    </w:p>
    <w:p w14:paraId="262DA27B" w14:textId="77777777" w:rsidR="00455C54" w:rsidRDefault="00455C54" w:rsidP="00455C54">
      <w:pPr>
        <w:pStyle w:val="Default"/>
        <w:numPr>
          <w:ilvl w:val="1"/>
          <w:numId w:val="29"/>
        </w:numPr>
        <w:spacing w:after="120"/>
        <w:ind w:left="567" w:hanging="567"/>
        <w:jc w:val="both"/>
        <w:rPr>
          <w:rFonts w:asciiTheme="minorHAnsi" w:hAnsiTheme="minorHAnsi" w:cstheme="minorHAnsi"/>
          <w:sz w:val="22"/>
          <w:szCs w:val="22"/>
        </w:rPr>
      </w:pPr>
      <w:r w:rsidRPr="00BE424E">
        <w:rPr>
          <w:rFonts w:asciiTheme="minorHAnsi" w:hAnsiTheme="minorHAnsi" w:cstheme="minorHAnsi"/>
          <w:sz w:val="22"/>
          <w:szCs w:val="22"/>
        </w:rPr>
        <w:t xml:space="preserve">Please </w:t>
      </w:r>
      <w:r>
        <w:rPr>
          <w:rFonts w:asciiTheme="minorHAnsi" w:hAnsiTheme="minorHAnsi" w:cstheme="minorHAnsi"/>
          <w:sz w:val="22"/>
          <w:szCs w:val="22"/>
        </w:rPr>
        <w:t>provide</w:t>
      </w:r>
      <w:r w:rsidRPr="00BE424E">
        <w:rPr>
          <w:rFonts w:asciiTheme="minorHAnsi" w:hAnsiTheme="minorHAnsi" w:cstheme="minorHAnsi"/>
          <w:sz w:val="22"/>
          <w:szCs w:val="22"/>
        </w:rPr>
        <w:t xml:space="preserve"> details of any ongoing disputes or complaints against the Practice (actual or potential) or against any employee of the Practice</w:t>
      </w:r>
      <w:r>
        <w:rPr>
          <w:rFonts w:asciiTheme="minorHAnsi" w:hAnsiTheme="minorHAnsi" w:cstheme="minorHAnsi"/>
          <w:sz w:val="22"/>
          <w:szCs w:val="22"/>
        </w:rPr>
        <w:t>.</w:t>
      </w:r>
    </w:p>
    <w:p w14:paraId="3FBEFF3B" w14:textId="77777777" w:rsidR="00455C54" w:rsidRDefault="00455C54" w:rsidP="00455C54">
      <w:pPr>
        <w:pStyle w:val="Default"/>
        <w:numPr>
          <w:ilvl w:val="1"/>
          <w:numId w:val="29"/>
        </w:numPr>
        <w:spacing w:after="120"/>
        <w:ind w:left="567" w:hanging="567"/>
        <w:jc w:val="both"/>
        <w:rPr>
          <w:rFonts w:asciiTheme="minorHAnsi" w:hAnsiTheme="minorHAnsi" w:cstheme="minorHAnsi"/>
          <w:sz w:val="22"/>
          <w:szCs w:val="22"/>
        </w:rPr>
      </w:pPr>
      <w:r w:rsidRPr="00BE424E">
        <w:rPr>
          <w:rFonts w:asciiTheme="minorHAnsi" w:hAnsiTheme="minorHAnsi" w:cstheme="minorHAnsi"/>
          <w:sz w:val="22"/>
          <w:szCs w:val="22"/>
        </w:rPr>
        <w:t>Please disclose any disciplinaries, warnings or any other issues taken by the Practice against any employee in relation to performance or any other issu</w:t>
      </w:r>
      <w:r>
        <w:rPr>
          <w:rFonts w:asciiTheme="minorHAnsi" w:hAnsiTheme="minorHAnsi" w:cstheme="minorHAnsi"/>
          <w:sz w:val="22"/>
          <w:szCs w:val="22"/>
        </w:rPr>
        <w:t>e.</w:t>
      </w:r>
    </w:p>
    <w:p w14:paraId="386F189D" w14:textId="5F94E64F" w:rsidR="00661D0A" w:rsidRPr="00650E9F" w:rsidRDefault="00F95D37" w:rsidP="00012ED0">
      <w:pPr>
        <w:pStyle w:val="Default"/>
        <w:numPr>
          <w:ilvl w:val="1"/>
          <w:numId w:val="29"/>
        </w:numPr>
        <w:spacing w:after="120"/>
        <w:ind w:left="567" w:hanging="567"/>
        <w:jc w:val="both"/>
        <w:rPr>
          <w:rFonts w:asciiTheme="minorHAnsi" w:hAnsiTheme="minorHAnsi" w:cstheme="minorHAnsi"/>
          <w:sz w:val="22"/>
          <w:szCs w:val="22"/>
        </w:rPr>
      </w:pPr>
      <w:r w:rsidRPr="00650E9F">
        <w:rPr>
          <w:rFonts w:asciiTheme="minorHAnsi" w:hAnsiTheme="minorHAnsi" w:cstheme="minorHAnsi"/>
          <w:sz w:val="22"/>
          <w:szCs w:val="22"/>
        </w:rPr>
        <w:t>Please provide</w:t>
      </w:r>
      <w:r w:rsidR="009034DF" w:rsidRPr="00650E9F">
        <w:rPr>
          <w:rFonts w:asciiTheme="minorHAnsi" w:hAnsiTheme="minorHAnsi" w:cstheme="minorHAnsi"/>
          <w:sz w:val="22"/>
          <w:szCs w:val="22"/>
        </w:rPr>
        <w:t xml:space="preserve"> d</w:t>
      </w:r>
      <w:r w:rsidR="00661D0A" w:rsidRPr="00650E9F">
        <w:rPr>
          <w:rFonts w:asciiTheme="minorHAnsi" w:hAnsiTheme="minorHAnsi" w:cstheme="minorHAnsi"/>
          <w:sz w:val="22"/>
          <w:szCs w:val="22"/>
        </w:rPr>
        <w:t>etails of salaries including any incentive arrangements/benefits</w:t>
      </w:r>
      <w:r w:rsidR="009034DF" w:rsidRPr="00650E9F">
        <w:rPr>
          <w:rFonts w:asciiTheme="minorHAnsi" w:hAnsiTheme="minorHAnsi" w:cstheme="minorHAnsi"/>
          <w:sz w:val="22"/>
          <w:szCs w:val="22"/>
        </w:rPr>
        <w:t xml:space="preserve"> </w:t>
      </w:r>
      <w:r w:rsidR="0078687D" w:rsidRPr="00650E9F">
        <w:rPr>
          <w:rFonts w:asciiTheme="minorHAnsi" w:hAnsiTheme="minorHAnsi" w:cstheme="minorHAnsi"/>
          <w:sz w:val="22"/>
          <w:szCs w:val="22"/>
        </w:rPr>
        <w:t>or</w:t>
      </w:r>
      <w:r w:rsidR="009034DF" w:rsidRPr="00650E9F">
        <w:rPr>
          <w:rFonts w:asciiTheme="minorHAnsi" w:hAnsiTheme="minorHAnsi" w:cstheme="minorHAnsi"/>
          <w:sz w:val="22"/>
          <w:szCs w:val="22"/>
        </w:rPr>
        <w:t xml:space="preserve"> </w:t>
      </w:r>
      <w:r w:rsidR="00661D0A" w:rsidRPr="00650E9F">
        <w:rPr>
          <w:rFonts w:asciiTheme="minorHAnsi" w:hAnsiTheme="minorHAnsi" w:cstheme="minorHAnsi"/>
          <w:sz w:val="22"/>
          <w:szCs w:val="22"/>
        </w:rPr>
        <w:t>bonuses.</w:t>
      </w:r>
      <w:r w:rsidR="00E571A6" w:rsidRPr="00650E9F">
        <w:rPr>
          <w:rFonts w:asciiTheme="minorHAnsi" w:hAnsiTheme="minorHAnsi" w:cstheme="minorHAnsi"/>
          <w:sz w:val="22"/>
          <w:szCs w:val="22"/>
        </w:rPr>
        <w:t xml:space="preserve"> </w:t>
      </w:r>
    </w:p>
    <w:p w14:paraId="191022C4" w14:textId="3A3ADFC6" w:rsidR="00661D0A" w:rsidRPr="00650E9F" w:rsidRDefault="00F95D37" w:rsidP="00012ED0">
      <w:pPr>
        <w:pStyle w:val="Default"/>
        <w:numPr>
          <w:ilvl w:val="1"/>
          <w:numId w:val="29"/>
        </w:numPr>
        <w:spacing w:after="120"/>
        <w:ind w:left="567" w:hanging="567"/>
        <w:jc w:val="both"/>
        <w:rPr>
          <w:rFonts w:asciiTheme="minorHAnsi" w:hAnsiTheme="minorHAnsi" w:cstheme="minorHAnsi"/>
          <w:sz w:val="22"/>
          <w:szCs w:val="22"/>
        </w:rPr>
      </w:pPr>
      <w:r w:rsidRPr="00650E9F">
        <w:rPr>
          <w:rFonts w:asciiTheme="minorHAnsi" w:hAnsiTheme="minorHAnsi" w:cstheme="minorHAnsi"/>
          <w:sz w:val="22"/>
          <w:szCs w:val="22"/>
        </w:rPr>
        <w:t>Please provide</w:t>
      </w:r>
      <w:r w:rsidR="0078687D" w:rsidRPr="00650E9F">
        <w:rPr>
          <w:rFonts w:asciiTheme="minorHAnsi" w:hAnsiTheme="minorHAnsi" w:cstheme="minorHAnsi"/>
          <w:sz w:val="22"/>
          <w:szCs w:val="22"/>
        </w:rPr>
        <w:t xml:space="preserve"> d</w:t>
      </w:r>
      <w:r w:rsidR="00661D0A" w:rsidRPr="00650E9F">
        <w:rPr>
          <w:rFonts w:asciiTheme="minorHAnsi" w:hAnsiTheme="minorHAnsi" w:cstheme="minorHAnsi"/>
          <w:sz w:val="22"/>
          <w:szCs w:val="22"/>
        </w:rPr>
        <w:t xml:space="preserve">etails of any relevant documents relating to existing or proposed bonus schemes, commission, profit sharing, salary sacrifice or any other scheme or arrangement under which the employees would be entitled to participate. </w:t>
      </w:r>
    </w:p>
    <w:p w14:paraId="1FC4CF71" w14:textId="47CC7828" w:rsidR="00661D0A" w:rsidRDefault="00661D0A" w:rsidP="00012ED0">
      <w:pPr>
        <w:pStyle w:val="Default"/>
        <w:spacing w:after="120"/>
        <w:jc w:val="both"/>
        <w:rPr>
          <w:rFonts w:asciiTheme="minorHAnsi" w:hAnsiTheme="minorHAnsi" w:cstheme="minorHAnsi"/>
          <w:sz w:val="22"/>
          <w:szCs w:val="22"/>
        </w:rPr>
      </w:pPr>
    </w:p>
    <w:p w14:paraId="5C56D7A0"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LOCUM/AGENCY WORKERS</w:t>
      </w:r>
    </w:p>
    <w:p w14:paraId="0A9AEA19" w14:textId="77777777" w:rsidR="00661D0A" w:rsidRDefault="00661D0A" w:rsidP="00012ED0">
      <w:pPr>
        <w:pStyle w:val="Default"/>
        <w:numPr>
          <w:ilvl w:val="1"/>
          <w:numId w:val="30"/>
        </w:numPr>
        <w:spacing w:after="120"/>
        <w:ind w:left="567" w:hanging="567"/>
        <w:jc w:val="both"/>
        <w:rPr>
          <w:rFonts w:asciiTheme="minorHAnsi" w:hAnsiTheme="minorHAnsi" w:cstheme="minorHAnsi"/>
          <w:sz w:val="22"/>
          <w:szCs w:val="22"/>
        </w:rPr>
      </w:pPr>
      <w:r w:rsidRPr="00AE130F">
        <w:rPr>
          <w:rFonts w:asciiTheme="minorHAnsi" w:hAnsiTheme="minorHAnsi" w:cstheme="minorHAnsi"/>
          <w:sz w:val="22"/>
          <w:szCs w:val="22"/>
        </w:rPr>
        <w:t>Please disclose the number of Locums and agency workers you currently engage</w:t>
      </w:r>
      <w:r>
        <w:rPr>
          <w:rFonts w:asciiTheme="minorHAnsi" w:hAnsiTheme="minorHAnsi" w:cstheme="minorHAnsi"/>
          <w:sz w:val="22"/>
          <w:szCs w:val="22"/>
        </w:rPr>
        <w:t xml:space="preserve"> including:</w:t>
      </w:r>
    </w:p>
    <w:p w14:paraId="741373CE" w14:textId="2A922E21" w:rsidR="00661D0A" w:rsidRDefault="00661D0A" w:rsidP="00012ED0">
      <w:pPr>
        <w:pStyle w:val="Default"/>
        <w:numPr>
          <w:ilvl w:val="2"/>
          <w:numId w:val="31"/>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T</w:t>
      </w:r>
      <w:r w:rsidRPr="00AE130F">
        <w:rPr>
          <w:rFonts w:asciiTheme="minorHAnsi" w:hAnsiTheme="minorHAnsi" w:cstheme="minorHAnsi"/>
          <w:sz w:val="22"/>
          <w:szCs w:val="22"/>
        </w:rPr>
        <w:t>he terms and conditions of the arrangements</w:t>
      </w:r>
      <w:r w:rsidR="00AF6E47">
        <w:rPr>
          <w:rFonts w:asciiTheme="minorHAnsi" w:hAnsiTheme="minorHAnsi" w:cstheme="minorHAnsi"/>
          <w:sz w:val="22"/>
          <w:szCs w:val="22"/>
        </w:rPr>
        <w:t>; provide</w:t>
      </w:r>
      <w:r w:rsidR="004B47F3">
        <w:rPr>
          <w:rFonts w:asciiTheme="minorHAnsi" w:hAnsiTheme="minorHAnsi" w:cstheme="minorHAnsi"/>
          <w:sz w:val="22"/>
          <w:szCs w:val="22"/>
        </w:rPr>
        <w:t xml:space="preserve"> </w:t>
      </w:r>
      <w:r w:rsidR="00AF6E47">
        <w:rPr>
          <w:rFonts w:asciiTheme="minorHAnsi" w:hAnsiTheme="minorHAnsi" w:cstheme="minorHAnsi"/>
          <w:sz w:val="22"/>
          <w:szCs w:val="22"/>
        </w:rPr>
        <w:t xml:space="preserve">any </w:t>
      </w:r>
      <w:r w:rsidR="004B47F3">
        <w:rPr>
          <w:rFonts w:asciiTheme="minorHAnsi" w:hAnsiTheme="minorHAnsi" w:cstheme="minorHAnsi"/>
          <w:sz w:val="22"/>
          <w:szCs w:val="22"/>
        </w:rPr>
        <w:t>contract of employment</w:t>
      </w:r>
      <w:r>
        <w:rPr>
          <w:rFonts w:asciiTheme="minorHAnsi" w:hAnsiTheme="minorHAnsi" w:cstheme="minorHAnsi"/>
          <w:sz w:val="22"/>
          <w:szCs w:val="22"/>
        </w:rPr>
        <w:t>;</w:t>
      </w:r>
    </w:p>
    <w:p w14:paraId="294EA4EB" w14:textId="3A6C34E5" w:rsidR="00661D0A" w:rsidRDefault="00F95D37" w:rsidP="00012ED0">
      <w:pPr>
        <w:pStyle w:val="Default"/>
        <w:numPr>
          <w:ilvl w:val="2"/>
          <w:numId w:val="31"/>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The </w:t>
      </w:r>
      <w:r w:rsidR="00661D0A">
        <w:rPr>
          <w:rFonts w:asciiTheme="minorHAnsi" w:hAnsiTheme="minorHAnsi" w:cstheme="minorHAnsi"/>
          <w:sz w:val="22"/>
          <w:szCs w:val="22"/>
        </w:rPr>
        <w:t>L</w:t>
      </w:r>
      <w:r w:rsidR="00661D0A" w:rsidRPr="00AE130F">
        <w:rPr>
          <w:rFonts w:asciiTheme="minorHAnsi" w:hAnsiTheme="minorHAnsi" w:cstheme="minorHAnsi"/>
          <w:sz w:val="22"/>
          <w:szCs w:val="22"/>
        </w:rPr>
        <w:t>ength of service</w:t>
      </w:r>
      <w:r w:rsidR="00661D0A">
        <w:rPr>
          <w:rFonts w:asciiTheme="minorHAnsi" w:hAnsiTheme="minorHAnsi" w:cstheme="minorHAnsi"/>
          <w:sz w:val="22"/>
          <w:szCs w:val="22"/>
        </w:rPr>
        <w:t>, including any long-term locums who have been with the Practice for a period of more than three months.</w:t>
      </w:r>
    </w:p>
    <w:p w14:paraId="4919813F" w14:textId="2365FF01" w:rsidR="00661D0A" w:rsidRDefault="00F95D37" w:rsidP="00012ED0">
      <w:pPr>
        <w:pStyle w:val="Default"/>
        <w:numPr>
          <w:ilvl w:val="2"/>
          <w:numId w:val="31"/>
        </w:numPr>
        <w:spacing w:after="120"/>
        <w:ind w:left="1134" w:hanging="567"/>
        <w:jc w:val="both"/>
        <w:rPr>
          <w:rFonts w:asciiTheme="minorHAnsi" w:hAnsiTheme="minorHAnsi" w:cstheme="minorHAnsi"/>
          <w:sz w:val="22"/>
          <w:szCs w:val="22"/>
        </w:rPr>
      </w:pPr>
      <w:r>
        <w:rPr>
          <w:rFonts w:asciiTheme="minorHAnsi" w:hAnsiTheme="minorHAnsi" w:cstheme="minorHAnsi"/>
          <w:sz w:val="22"/>
          <w:szCs w:val="22"/>
        </w:rPr>
        <w:t>The n</w:t>
      </w:r>
      <w:r w:rsidR="00661D0A" w:rsidRPr="00AE130F">
        <w:rPr>
          <w:rFonts w:asciiTheme="minorHAnsi" w:hAnsiTheme="minorHAnsi" w:cstheme="minorHAnsi"/>
          <w:sz w:val="22"/>
          <w:szCs w:val="22"/>
        </w:rPr>
        <w:t>umber of sessions</w:t>
      </w:r>
      <w:r w:rsidR="00661D0A">
        <w:rPr>
          <w:rFonts w:asciiTheme="minorHAnsi" w:hAnsiTheme="minorHAnsi" w:cstheme="minorHAnsi"/>
          <w:sz w:val="22"/>
          <w:szCs w:val="22"/>
        </w:rPr>
        <w:t xml:space="preserve"> and </w:t>
      </w:r>
      <w:r w:rsidR="00661D0A" w:rsidRPr="00AE130F">
        <w:rPr>
          <w:rFonts w:asciiTheme="minorHAnsi" w:hAnsiTheme="minorHAnsi" w:cstheme="minorHAnsi"/>
          <w:sz w:val="22"/>
          <w:szCs w:val="22"/>
        </w:rPr>
        <w:t>whether this is on a regular basis</w:t>
      </w:r>
      <w:r w:rsidR="00661D0A">
        <w:rPr>
          <w:rFonts w:asciiTheme="minorHAnsi" w:hAnsiTheme="minorHAnsi" w:cstheme="minorHAnsi"/>
          <w:sz w:val="22"/>
          <w:szCs w:val="22"/>
        </w:rPr>
        <w:t>;</w:t>
      </w:r>
    </w:p>
    <w:p w14:paraId="7280185D" w14:textId="77777777" w:rsidR="00661D0A" w:rsidRPr="008E6D22" w:rsidRDefault="00661D0A" w:rsidP="00012ED0">
      <w:pPr>
        <w:pStyle w:val="Default"/>
        <w:numPr>
          <w:ilvl w:val="1"/>
          <w:numId w:val="30"/>
        </w:numPr>
        <w:spacing w:after="120"/>
        <w:ind w:left="567" w:hanging="567"/>
        <w:jc w:val="both"/>
        <w:rPr>
          <w:rFonts w:asciiTheme="minorHAnsi" w:hAnsiTheme="minorHAnsi" w:cstheme="minorHAnsi"/>
          <w:sz w:val="22"/>
          <w:szCs w:val="22"/>
        </w:rPr>
      </w:pPr>
      <w:r w:rsidRPr="008E6D22">
        <w:rPr>
          <w:rFonts w:asciiTheme="minorHAnsi" w:hAnsiTheme="minorHAnsi" w:cstheme="minorHAnsi"/>
          <w:sz w:val="22"/>
          <w:szCs w:val="22"/>
        </w:rPr>
        <w:t>Please indicate Locum/agency workers costs.</w:t>
      </w:r>
    </w:p>
    <w:p w14:paraId="373396C1" w14:textId="72C0CE95" w:rsidR="00661D0A" w:rsidRDefault="00661D0A" w:rsidP="00012ED0">
      <w:pPr>
        <w:pStyle w:val="Default"/>
        <w:jc w:val="both"/>
      </w:pPr>
    </w:p>
    <w:p w14:paraId="3F021095" w14:textId="419D2F2B"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CLINICAL STANDARDS</w:t>
      </w:r>
      <w:r w:rsidR="00222AF5">
        <w:rPr>
          <w:b/>
          <w:sz w:val="28"/>
          <w:szCs w:val="28"/>
        </w:rPr>
        <w:t xml:space="preserve"> (CQC)</w:t>
      </w:r>
    </w:p>
    <w:p w14:paraId="4D43011D" w14:textId="0785C931" w:rsidR="00661D0A" w:rsidRPr="00EF117C" w:rsidRDefault="00661D0A" w:rsidP="00012ED0">
      <w:pPr>
        <w:pStyle w:val="Default"/>
        <w:numPr>
          <w:ilvl w:val="1"/>
          <w:numId w:val="33"/>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Pr>
          <w:rFonts w:asciiTheme="minorHAnsi" w:hAnsiTheme="minorHAnsi" w:cstheme="minorHAnsi"/>
          <w:sz w:val="22"/>
          <w:szCs w:val="22"/>
        </w:rPr>
        <w:t xml:space="preserve"> c</w:t>
      </w:r>
      <w:r w:rsidRPr="00EF117C">
        <w:rPr>
          <w:rFonts w:asciiTheme="minorHAnsi" w:hAnsiTheme="minorHAnsi" w:cstheme="minorHAnsi"/>
          <w:sz w:val="22"/>
          <w:szCs w:val="22"/>
        </w:rPr>
        <w:t>opies of the Practice’s most recent CQC report</w:t>
      </w:r>
      <w:r>
        <w:rPr>
          <w:rFonts w:asciiTheme="minorHAnsi" w:hAnsiTheme="minorHAnsi" w:cstheme="minorHAnsi"/>
          <w:sz w:val="22"/>
          <w:szCs w:val="22"/>
        </w:rPr>
        <w:t>.</w:t>
      </w:r>
    </w:p>
    <w:p w14:paraId="1E8E9F56" w14:textId="32841599" w:rsidR="00661D0A" w:rsidRDefault="00661D0A" w:rsidP="00012ED0">
      <w:pPr>
        <w:pStyle w:val="Default"/>
        <w:numPr>
          <w:ilvl w:val="1"/>
          <w:numId w:val="33"/>
        </w:numPr>
        <w:spacing w:after="120"/>
        <w:ind w:left="567" w:hanging="567"/>
        <w:jc w:val="both"/>
        <w:rPr>
          <w:rFonts w:asciiTheme="minorHAnsi" w:hAnsiTheme="minorHAnsi" w:cstheme="minorHAnsi"/>
          <w:sz w:val="22"/>
          <w:szCs w:val="22"/>
        </w:rPr>
      </w:pPr>
      <w:r w:rsidRPr="00FC2818">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sidRPr="00FC2818">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FC2818">
        <w:rPr>
          <w:rFonts w:asciiTheme="minorHAnsi" w:hAnsiTheme="minorHAnsi" w:cstheme="minorHAnsi"/>
          <w:sz w:val="22"/>
          <w:szCs w:val="22"/>
        </w:rPr>
        <w:t>CQC registration documentation</w:t>
      </w:r>
      <w:r>
        <w:rPr>
          <w:rFonts w:asciiTheme="minorHAnsi" w:hAnsiTheme="minorHAnsi" w:cstheme="minorHAnsi"/>
          <w:sz w:val="22"/>
          <w:szCs w:val="22"/>
        </w:rPr>
        <w:t>.</w:t>
      </w:r>
    </w:p>
    <w:p w14:paraId="60836C00" w14:textId="3E80D023" w:rsidR="00661D0A" w:rsidRDefault="00661D0A" w:rsidP="00012ED0">
      <w:pPr>
        <w:pStyle w:val="Default"/>
        <w:numPr>
          <w:ilvl w:val="1"/>
          <w:numId w:val="33"/>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Indicate </w:t>
      </w:r>
      <w:r w:rsidRPr="007C57C0">
        <w:rPr>
          <w:rFonts w:asciiTheme="minorHAnsi" w:hAnsiTheme="minorHAnsi" w:cstheme="minorHAnsi"/>
          <w:sz w:val="22"/>
          <w:szCs w:val="22"/>
        </w:rPr>
        <w:t xml:space="preserve">any issues in relation to any audits or CQC </w:t>
      </w:r>
      <w:r>
        <w:rPr>
          <w:rFonts w:asciiTheme="minorHAnsi" w:hAnsiTheme="minorHAnsi" w:cstheme="minorHAnsi"/>
          <w:sz w:val="22"/>
          <w:szCs w:val="22"/>
        </w:rPr>
        <w:t>inspections</w:t>
      </w:r>
      <w:r w:rsidRPr="007C57C0">
        <w:rPr>
          <w:rFonts w:asciiTheme="minorHAnsi" w:hAnsiTheme="minorHAnsi" w:cstheme="minorHAnsi"/>
          <w:sz w:val="22"/>
          <w:szCs w:val="22"/>
        </w:rPr>
        <w:t xml:space="preserve"> stating clearly what these are</w:t>
      </w:r>
      <w:r>
        <w:rPr>
          <w:rFonts w:asciiTheme="minorHAnsi" w:hAnsiTheme="minorHAnsi" w:cstheme="minorHAnsi"/>
          <w:sz w:val="22"/>
          <w:szCs w:val="22"/>
        </w:rPr>
        <w:t>,</w:t>
      </w:r>
      <w:r w:rsidRPr="007C57C0">
        <w:rPr>
          <w:rFonts w:asciiTheme="minorHAnsi" w:hAnsiTheme="minorHAnsi" w:cstheme="minorHAnsi"/>
          <w:sz w:val="22"/>
          <w:szCs w:val="22"/>
        </w:rPr>
        <w:t xml:space="preserve"> the date upon which the issue arose</w:t>
      </w:r>
      <w:r>
        <w:rPr>
          <w:rFonts w:asciiTheme="minorHAnsi" w:hAnsiTheme="minorHAnsi" w:cstheme="minorHAnsi"/>
          <w:sz w:val="22"/>
          <w:szCs w:val="22"/>
        </w:rPr>
        <w:t>,</w:t>
      </w:r>
      <w:r w:rsidRPr="007C57C0">
        <w:rPr>
          <w:rFonts w:asciiTheme="minorHAnsi" w:hAnsiTheme="minorHAnsi" w:cstheme="minorHAnsi"/>
          <w:sz w:val="22"/>
          <w:szCs w:val="22"/>
        </w:rPr>
        <w:t xml:space="preserve"> whether the issue is </w:t>
      </w:r>
      <w:r w:rsidR="00F95D37" w:rsidRPr="007C57C0">
        <w:rPr>
          <w:rFonts w:asciiTheme="minorHAnsi" w:hAnsiTheme="minorHAnsi" w:cstheme="minorHAnsi"/>
          <w:sz w:val="22"/>
          <w:szCs w:val="22"/>
        </w:rPr>
        <w:t>on-going,</w:t>
      </w:r>
      <w:r w:rsidRPr="007C57C0">
        <w:rPr>
          <w:rFonts w:asciiTheme="minorHAnsi" w:hAnsiTheme="minorHAnsi" w:cstheme="minorHAnsi"/>
          <w:sz w:val="22"/>
          <w:szCs w:val="22"/>
        </w:rPr>
        <w:t xml:space="preserve"> and any conditions imposed by CQC</w:t>
      </w:r>
      <w:r>
        <w:rPr>
          <w:rFonts w:asciiTheme="minorHAnsi" w:hAnsiTheme="minorHAnsi" w:cstheme="minorHAnsi"/>
          <w:sz w:val="22"/>
          <w:szCs w:val="22"/>
        </w:rPr>
        <w:t>.</w:t>
      </w:r>
      <w:r w:rsidR="0054044B">
        <w:rPr>
          <w:rFonts w:asciiTheme="minorHAnsi" w:hAnsiTheme="minorHAnsi" w:cstheme="minorHAnsi"/>
          <w:sz w:val="22"/>
          <w:szCs w:val="22"/>
        </w:rPr>
        <w:t xml:space="preserve"> Include copies of any CQC Action plans, where applicable form the most recent </w:t>
      </w:r>
      <w:r w:rsidR="0053736C">
        <w:rPr>
          <w:rFonts w:asciiTheme="minorHAnsi" w:hAnsiTheme="minorHAnsi" w:cstheme="minorHAnsi"/>
          <w:sz w:val="22"/>
          <w:szCs w:val="22"/>
        </w:rPr>
        <w:t>CQC inspection.</w:t>
      </w:r>
    </w:p>
    <w:p w14:paraId="3997C3AA" w14:textId="77777777" w:rsidR="00661D0A" w:rsidRDefault="00661D0A" w:rsidP="00012ED0">
      <w:pPr>
        <w:ind w:left="720"/>
        <w:jc w:val="both"/>
        <w:rPr>
          <w:sz w:val="24"/>
          <w:szCs w:val="24"/>
        </w:rPr>
      </w:pPr>
    </w:p>
    <w:p w14:paraId="0E3A2DAC"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CC663D">
        <w:rPr>
          <w:b/>
        </w:rPr>
        <w:t xml:space="preserve"> </w:t>
      </w:r>
      <w:r w:rsidRPr="00070923">
        <w:rPr>
          <w:b/>
          <w:sz w:val="28"/>
          <w:szCs w:val="28"/>
        </w:rPr>
        <w:t>COMPLAINTS</w:t>
      </w:r>
    </w:p>
    <w:p w14:paraId="13969A26" w14:textId="4A969805" w:rsidR="00F95D37" w:rsidRDefault="00F95D37" w:rsidP="00012ED0">
      <w:pPr>
        <w:pStyle w:val="Default"/>
        <w:numPr>
          <w:ilvl w:val="1"/>
          <w:numId w:val="34"/>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 details of any complaints against the practice within the past 24 months.</w:t>
      </w:r>
    </w:p>
    <w:p w14:paraId="68F6DBF3" w14:textId="4931B918" w:rsidR="00661D0A" w:rsidRPr="00B50935" w:rsidRDefault="00F95D37" w:rsidP="00012ED0">
      <w:pPr>
        <w:pStyle w:val="Default"/>
        <w:numPr>
          <w:ilvl w:val="1"/>
          <w:numId w:val="34"/>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Please provide</w:t>
      </w:r>
      <w:r w:rsidR="00661D0A" w:rsidRPr="00B50935">
        <w:rPr>
          <w:rFonts w:asciiTheme="minorHAnsi" w:hAnsiTheme="minorHAnsi" w:cstheme="minorHAnsi"/>
          <w:sz w:val="22"/>
          <w:szCs w:val="22"/>
        </w:rPr>
        <w:t xml:space="preserve"> copies of relevant documents relating to any ongoing or threatened litigation, arbitration, mediation or similar proceedings or disputes with third parties (including patients and/or guardians) brought against the Practice and/or the Partner(s). </w:t>
      </w:r>
    </w:p>
    <w:p w14:paraId="6160E985" w14:textId="77777777" w:rsidR="00661D0A" w:rsidRDefault="00661D0A" w:rsidP="00012ED0">
      <w:pPr>
        <w:ind w:left="720"/>
        <w:jc w:val="both"/>
        <w:rPr>
          <w:sz w:val="24"/>
          <w:szCs w:val="24"/>
        </w:rPr>
      </w:pPr>
    </w:p>
    <w:p w14:paraId="5DEB70E6" w14:textId="77777777"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CC663D">
        <w:rPr>
          <w:b/>
        </w:rPr>
        <w:t xml:space="preserve"> </w:t>
      </w:r>
      <w:r w:rsidRPr="00070923">
        <w:rPr>
          <w:b/>
          <w:sz w:val="28"/>
          <w:szCs w:val="28"/>
        </w:rPr>
        <w:t>INSURANCE</w:t>
      </w:r>
    </w:p>
    <w:p w14:paraId="2C5722BD" w14:textId="77777777" w:rsidR="00661D0A" w:rsidRPr="00A123A9" w:rsidRDefault="00661D0A" w:rsidP="00012ED0">
      <w:pPr>
        <w:pStyle w:val="Default"/>
        <w:numPr>
          <w:ilvl w:val="1"/>
          <w:numId w:val="35"/>
        </w:numPr>
        <w:spacing w:after="120"/>
        <w:ind w:left="567" w:hanging="567"/>
        <w:jc w:val="both"/>
        <w:rPr>
          <w:rFonts w:asciiTheme="minorHAnsi" w:hAnsiTheme="minorHAnsi" w:cstheme="minorHAnsi"/>
          <w:sz w:val="22"/>
          <w:szCs w:val="22"/>
        </w:rPr>
      </w:pPr>
      <w:r w:rsidRPr="00A123A9">
        <w:rPr>
          <w:rFonts w:asciiTheme="minorHAnsi" w:hAnsiTheme="minorHAnsi" w:cstheme="minorHAnsi"/>
          <w:sz w:val="22"/>
          <w:szCs w:val="22"/>
        </w:rPr>
        <w:t xml:space="preserve">Please confirm that all medical indemnity insurance for GPs and other relevant healthcare professionals is in place and up to date. </w:t>
      </w:r>
    </w:p>
    <w:p w14:paraId="628F8411" w14:textId="019CAC91" w:rsidR="009C256D" w:rsidRDefault="00661D0A" w:rsidP="00530824">
      <w:pPr>
        <w:pStyle w:val="Default"/>
        <w:numPr>
          <w:ilvl w:val="1"/>
          <w:numId w:val="35"/>
        </w:numPr>
        <w:spacing w:after="120"/>
        <w:ind w:left="567" w:hanging="567"/>
        <w:jc w:val="both"/>
        <w:rPr>
          <w:rFonts w:asciiTheme="minorHAnsi" w:hAnsiTheme="minorHAnsi" w:cstheme="minorHAnsi"/>
          <w:sz w:val="22"/>
          <w:szCs w:val="22"/>
        </w:rPr>
      </w:pPr>
      <w:r w:rsidRPr="009C256D">
        <w:rPr>
          <w:rFonts w:asciiTheme="minorHAnsi" w:hAnsiTheme="minorHAnsi" w:cstheme="minorHAnsi"/>
          <w:sz w:val="22"/>
          <w:szCs w:val="22"/>
        </w:rPr>
        <w:t xml:space="preserve">Please </w:t>
      </w:r>
      <w:r w:rsidR="00F95D37" w:rsidRPr="009C256D">
        <w:rPr>
          <w:rFonts w:asciiTheme="minorHAnsi" w:hAnsiTheme="minorHAnsi" w:cstheme="minorHAnsi"/>
          <w:sz w:val="22"/>
          <w:szCs w:val="22"/>
        </w:rPr>
        <w:t>provide</w:t>
      </w:r>
      <w:r w:rsidRPr="009C256D">
        <w:rPr>
          <w:rFonts w:asciiTheme="minorHAnsi" w:hAnsiTheme="minorHAnsi" w:cstheme="minorHAnsi"/>
          <w:sz w:val="22"/>
          <w:szCs w:val="22"/>
        </w:rPr>
        <w:t xml:space="preserve"> </w:t>
      </w:r>
      <w:r w:rsidR="00673AE7" w:rsidRPr="009C256D">
        <w:rPr>
          <w:rFonts w:asciiTheme="minorHAnsi" w:hAnsiTheme="minorHAnsi" w:cstheme="minorHAnsi"/>
          <w:sz w:val="22"/>
          <w:szCs w:val="22"/>
        </w:rPr>
        <w:t>insurance schedules</w:t>
      </w:r>
      <w:r w:rsidR="004637ED" w:rsidRPr="009C256D">
        <w:rPr>
          <w:rFonts w:asciiTheme="minorHAnsi" w:hAnsiTheme="minorHAnsi" w:cstheme="minorHAnsi"/>
          <w:sz w:val="22"/>
          <w:szCs w:val="22"/>
        </w:rPr>
        <w:t xml:space="preserve"> or</w:t>
      </w:r>
      <w:r w:rsidR="00673AE7" w:rsidRPr="009C256D">
        <w:rPr>
          <w:rFonts w:asciiTheme="minorHAnsi" w:hAnsiTheme="minorHAnsi" w:cstheme="minorHAnsi"/>
          <w:sz w:val="22"/>
          <w:szCs w:val="22"/>
        </w:rPr>
        <w:t xml:space="preserve"> documents </w:t>
      </w:r>
      <w:r w:rsidRPr="009C256D">
        <w:rPr>
          <w:rFonts w:asciiTheme="minorHAnsi" w:hAnsiTheme="minorHAnsi" w:cstheme="minorHAnsi"/>
          <w:sz w:val="22"/>
          <w:szCs w:val="22"/>
        </w:rPr>
        <w:t>relating to all insurance the practice has in place including</w:t>
      </w:r>
      <w:r w:rsidR="005453E0" w:rsidRPr="009C256D">
        <w:rPr>
          <w:rFonts w:asciiTheme="minorHAnsi" w:hAnsiTheme="minorHAnsi" w:cstheme="minorHAnsi"/>
          <w:sz w:val="22"/>
          <w:szCs w:val="22"/>
        </w:rPr>
        <w:t>,</w:t>
      </w:r>
      <w:r w:rsidRPr="009C256D">
        <w:rPr>
          <w:rFonts w:asciiTheme="minorHAnsi" w:hAnsiTheme="minorHAnsi" w:cstheme="minorHAnsi"/>
          <w:sz w:val="22"/>
          <w:szCs w:val="22"/>
        </w:rPr>
        <w:t xml:space="preserve"> but not limited to public liability</w:t>
      </w:r>
      <w:r w:rsidR="004637ED" w:rsidRPr="009C256D">
        <w:rPr>
          <w:rFonts w:asciiTheme="minorHAnsi" w:hAnsiTheme="minorHAnsi" w:cstheme="minorHAnsi"/>
          <w:sz w:val="22"/>
          <w:szCs w:val="22"/>
        </w:rPr>
        <w:t xml:space="preserve"> (</w:t>
      </w:r>
      <w:r w:rsidR="005453E0" w:rsidRPr="009C256D">
        <w:rPr>
          <w:rFonts w:asciiTheme="minorHAnsi" w:hAnsiTheme="minorHAnsi" w:cstheme="minorHAnsi"/>
          <w:sz w:val="22"/>
          <w:szCs w:val="22"/>
        </w:rPr>
        <w:t>provide</w:t>
      </w:r>
      <w:r w:rsidR="004637ED" w:rsidRPr="009C256D">
        <w:rPr>
          <w:rFonts w:asciiTheme="minorHAnsi" w:hAnsiTheme="minorHAnsi" w:cstheme="minorHAnsi"/>
          <w:sz w:val="22"/>
          <w:szCs w:val="22"/>
        </w:rPr>
        <w:t xml:space="preserve"> certificate)</w:t>
      </w:r>
      <w:r w:rsidRPr="009C256D">
        <w:rPr>
          <w:rFonts w:asciiTheme="minorHAnsi" w:hAnsiTheme="minorHAnsi" w:cstheme="minorHAnsi"/>
          <w:sz w:val="22"/>
          <w:szCs w:val="22"/>
        </w:rPr>
        <w:t xml:space="preserve">, </w:t>
      </w:r>
      <w:r w:rsidR="005453E0" w:rsidRPr="009C256D">
        <w:rPr>
          <w:rFonts w:asciiTheme="minorHAnsi" w:hAnsiTheme="minorHAnsi" w:cstheme="minorHAnsi"/>
          <w:sz w:val="22"/>
          <w:szCs w:val="22"/>
        </w:rPr>
        <w:t>practice</w:t>
      </w:r>
      <w:r w:rsidR="00CC3B81">
        <w:rPr>
          <w:rFonts w:asciiTheme="minorHAnsi" w:hAnsiTheme="minorHAnsi" w:cstheme="minorHAnsi"/>
          <w:sz w:val="22"/>
          <w:szCs w:val="22"/>
        </w:rPr>
        <w:t>/</w:t>
      </w:r>
      <w:r w:rsidR="005453E0" w:rsidRPr="009C256D">
        <w:rPr>
          <w:rFonts w:asciiTheme="minorHAnsi" w:hAnsiTheme="minorHAnsi" w:cstheme="minorHAnsi"/>
          <w:sz w:val="22"/>
          <w:szCs w:val="22"/>
        </w:rPr>
        <w:t>practice property</w:t>
      </w:r>
      <w:r w:rsidR="00B516A5" w:rsidRPr="009C256D">
        <w:rPr>
          <w:rFonts w:asciiTheme="minorHAnsi" w:hAnsiTheme="minorHAnsi" w:cstheme="minorHAnsi"/>
          <w:sz w:val="22"/>
          <w:szCs w:val="22"/>
        </w:rPr>
        <w:t xml:space="preserve">, </w:t>
      </w:r>
      <w:r w:rsidRPr="009C256D">
        <w:rPr>
          <w:rFonts w:asciiTheme="minorHAnsi" w:hAnsiTheme="minorHAnsi" w:cstheme="minorHAnsi"/>
          <w:sz w:val="22"/>
          <w:szCs w:val="22"/>
        </w:rPr>
        <w:t>employment/HR</w:t>
      </w:r>
      <w:r w:rsidR="005453E0" w:rsidRPr="009C256D">
        <w:rPr>
          <w:rFonts w:asciiTheme="minorHAnsi" w:hAnsiTheme="minorHAnsi" w:cstheme="minorHAnsi"/>
          <w:sz w:val="22"/>
          <w:szCs w:val="22"/>
        </w:rPr>
        <w:t>/sickness</w:t>
      </w:r>
      <w:r w:rsidRPr="009C256D">
        <w:rPr>
          <w:rFonts w:asciiTheme="minorHAnsi" w:hAnsiTheme="minorHAnsi" w:cstheme="minorHAnsi"/>
          <w:sz w:val="22"/>
          <w:szCs w:val="22"/>
        </w:rPr>
        <w:t>, locum insurance</w:t>
      </w:r>
      <w:r w:rsidR="009C256D" w:rsidRPr="009C256D">
        <w:rPr>
          <w:rFonts w:asciiTheme="minorHAnsi" w:hAnsiTheme="minorHAnsi" w:cstheme="minorHAnsi"/>
          <w:sz w:val="22"/>
          <w:szCs w:val="22"/>
        </w:rPr>
        <w:t xml:space="preserve"> and any</w:t>
      </w:r>
      <w:r w:rsidRPr="009C256D">
        <w:rPr>
          <w:rFonts w:asciiTheme="minorHAnsi" w:hAnsiTheme="minorHAnsi" w:cstheme="minorHAnsi"/>
          <w:sz w:val="22"/>
          <w:szCs w:val="22"/>
        </w:rPr>
        <w:t xml:space="preserve"> arrangements for the Partner(s).</w:t>
      </w:r>
    </w:p>
    <w:p w14:paraId="15ED4786" w14:textId="1F7A9CCD" w:rsidR="00661D0A" w:rsidRDefault="00661D0A" w:rsidP="00530824">
      <w:pPr>
        <w:pStyle w:val="Default"/>
        <w:numPr>
          <w:ilvl w:val="1"/>
          <w:numId w:val="35"/>
        </w:numPr>
        <w:spacing w:after="120"/>
        <w:ind w:left="567" w:hanging="567"/>
        <w:jc w:val="both"/>
        <w:rPr>
          <w:rFonts w:asciiTheme="minorHAnsi" w:hAnsiTheme="minorHAnsi" w:cstheme="minorHAnsi"/>
          <w:sz w:val="22"/>
          <w:szCs w:val="22"/>
        </w:rPr>
      </w:pPr>
      <w:r w:rsidRPr="009C256D">
        <w:rPr>
          <w:rFonts w:asciiTheme="minorHAnsi" w:hAnsiTheme="minorHAnsi" w:cstheme="minorHAnsi"/>
          <w:sz w:val="22"/>
          <w:szCs w:val="22"/>
        </w:rPr>
        <w:t>Please include details of the nature and amount of cover, name and address of the insurer(s), annual premiums (including evidence of latest premiums paid), renewal date and any outstanding claims.</w:t>
      </w:r>
    </w:p>
    <w:p w14:paraId="3DDE2403" w14:textId="77777777" w:rsidR="00147533" w:rsidRPr="009C256D" w:rsidRDefault="00147533" w:rsidP="00A66705">
      <w:pPr>
        <w:pStyle w:val="Default"/>
        <w:spacing w:after="120"/>
        <w:ind w:left="567"/>
        <w:jc w:val="both"/>
        <w:rPr>
          <w:rFonts w:asciiTheme="minorHAnsi" w:hAnsiTheme="minorHAnsi" w:cstheme="minorHAnsi"/>
          <w:sz w:val="22"/>
          <w:szCs w:val="22"/>
        </w:rPr>
      </w:pPr>
    </w:p>
    <w:p w14:paraId="4DDF73FF" w14:textId="3432B2A3" w:rsidR="00661D0A" w:rsidRPr="00070923" w:rsidRDefault="00661D0A" w:rsidP="00012ED0">
      <w:pPr>
        <w:pStyle w:val="ListParagraph"/>
        <w:numPr>
          <w:ilvl w:val="1"/>
          <w:numId w:val="38"/>
        </w:numPr>
        <w:suppressAutoHyphens w:val="0"/>
        <w:autoSpaceDN/>
        <w:spacing w:after="200" w:line="276" w:lineRule="auto"/>
        <w:ind w:left="567" w:hanging="567"/>
        <w:contextualSpacing/>
        <w:jc w:val="both"/>
        <w:textAlignment w:val="auto"/>
        <w:rPr>
          <w:b/>
          <w:sz w:val="28"/>
          <w:szCs w:val="28"/>
        </w:rPr>
      </w:pPr>
      <w:r w:rsidRPr="00070923">
        <w:rPr>
          <w:b/>
          <w:sz w:val="28"/>
          <w:szCs w:val="28"/>
        </w:rPr>
        <w:t>INFORMATION GOVERNANCE</w:t>
      </w:r>
    </w:p>
    <w:p w14:paraId="1071D023" w14:textId="4C9D8B8D" w:rsidR="00661D0A" w:rsidRPr="00A123A9" w:rsidRDefault="00661D0A" w:rsidP="00012ED0">
      <w:pPr>
        <w:pStyle w:val="Default"/>
        <w:numPr>
          <w:ilvl w:val="1"/>
          <w:numId w:val="37"/>
        </w:numPr>
        <w:spacing w:after="120"/>
        <w:ind w:left="567" w:hanging="567"/>
        <w:jc w:val="both"/>
        <w:rPr>
          <w:rFonts w:asciiTheme="minorHAnsi" w:hAnsiTheme="minorHAnsi" w:cstheme="minorHAnsi"/>
          <w:sz w:val="22"/>
          <w:szCs w:val="22"/>
        </w:rPr>
      </w:pPr>
      <w:r w:rsidRPr="00A123A9">
        <w:rPr>
          <w:rFonts w:asciiTheme="minorHAnsi" w:hAnsiTheme="minorHAnsi" w:cstheme="minorHAnsi"/>
          <w:sz w:val="22"/>
          <w:szCs w:val="22"/>
        </w:rPr>
        <w:t xml:space="preserve">Please </w:t>
      </w:r>
      <w:r w:rsidR="00F95D37">
        <w:rPr>
          <w:rFonts w:asciiTheme="minorHAnsi" w:hAnsiTheme="minorHAnsi" w:cstheme="minorHAnsi"/>
          <w:sz w:val="22"/>
          <w:szCs w:val="22"/>
        </w:rPr>
        <w:t>provide</w:t>
      </w:r>
      <w:r w:rsidRPr="00A123A9">
        <w:rPr>
          <w:rFonts w:asciiTheme="minorHAnsi" w:hAnsiTheme="minorHAnsi" w:cstheme="minorHAnsi"/>
          <w:sz w:val="22"/>
          <w:szCs w:val="22"/>
        </w:rPr>
        <w:t xml:space="preserve"> a copy of your patient privacy notice</w:t>
      </w:r>
      <w:r w:rsidR="003F6C86">
        <w:rPr>
          <w:rFonts w:asciiTheme="minorHAnsi" w:hAnsiTheme="minorHAnsi" w:cstheme="minorHAnsi"/>
          <w:sz w:val="22"/>
          <w:szCs w:val="22"/>
        </w:rPr>
        <w:t xml:space="preserve"> and employee privacy notice</w:t>
      </w:r>
      <w:r w:rsidRPr="00A123A9">
        <w:rPr>
          <w:rFonts w:asciiTheme="minorHAnsi" w:hAnsiTheme="minorHAnsi" w:cstheme="minorHAnsi"/>
          <w:sz w:val="22"/>
          <w:szCs w:val="22"/>
        </w:rPr>
        <w:t xml:space="preserve"> produced under General Data Protection Regulations (GDPR)</w:t>
      </w:r>
      <w:r w:rsidR="00CC488A">
        <w:rPr>
          <w:rFonts w:asciiTheme="minorHAnsi" w:hAnsiTheme="minorHAnsi" w:cstheme="minorHAnsi"/>
          <w:sz w:val="22"/>
          <w:szCs w:val="22"/>
        </w:rPr>
        <w:t>.</w:t>
      </w:r>
    </w:p>
    <w:p w14:paraId="1E552BF8" w14:textId="77777777" w:rsidR="00A66705" w:rsidRDefault="00661D0A" w:rsidP="00012ED0">
      <w:pPr>
        <w:pStyle w:val="Default"/>
        <w:numPr>
          <w:ilvl w:val="1"/>
          <w:numId w:val="37"/>
        </w:numPr>
        <w:spacing w:after="120"/>
        <w:ind w:left="567" w:hanging="567"/>
        <w:jc w:val="both"/>
        <w:rPr>
          <w:rFonts w:asciiTheme="minorHAnsi" w:hAnsiTheme="minorHAnsi" w:cstheme="minorHAnsi"/>
          <w:sz w:val="22"/>
          <w:szCs w:val="22"/>
        </w:rPr>
      </w:pPr>
      <w:r w:rsidRPr="00A123A9">
        <w:rPr>
          <w:rFonts w:asciiTheme="minorHAnsi" w:hAnsiTheme="minorHAnsi" w:cstheme="minorHAnsi"/>
          <w:sz w:val="22"/>
          <w:szCs w:val="22"/>
        </w:rPr>
        <w:t>Please indicate who your designated Data Protection Officer (DPO) is</w:t>
      </w:r>
      <w:r w:rsidR="00E94A8E">
        <w:rPr>
          <w:rFonts w:asciiTheme="minorHAnsi" w:hAnsiTheme="minorHAnsi" w:cstheme="minorHAnsi"/>
          <w:sz w:val="22"/>
          <w:szCs w:val="22"/>
        </w:rPr>
        <w:t xml:space="preserve"> and the measures you have </w:t>
      </w:r>
      <w:r w:rsidR="00A66705">
        <w:rPr>
          <w:rFonts w:asciiTheme="minorHAnsi" w:hAnsiTheme="minorHAnsi" w:cstheme="minorHAnsi"/>
          <w:sz w:val="22"/>
          <w:szCs w:val="22"/>
        </w:rPr>
        <w:t xml:space="preserve">put </w:t>
      </w:r>
      <w:r w:rsidR="00E94A8E">
        <w:rPr>
          <w:rFonts w:asciiTheme="minorHAnsi" w:hAnsiTheme="minorHAnsi" w:cstheme="minorHAnsi"/>
          <w:sz w:val="22"/>
          <w:szCs w:val="22"/>
        </w:rPr>
        <w:t>in place in the event the DPO is unavailable</w:t>
      </w:r>
    </w:p>
    <w:p w14:paraId="063479F2" w14:textId="460DD001" w:rsidR="00EE7B55" w:rsidRPr="00A123A9" w:rsidRDefault="00EE7B55" w:rsidP="00012ED0">
      <w:pPr>
        <w:pStyle w:val="Default"/>
        <w:numPr>
          <w:ilvl w:val="1"/>
          <w:numId w:val="37"/>
        </w:numPr>
        <w:spacing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Please indicate if there have been any data breaches in the past 24 months and </w:t>
      </w:r>
      <w:r w:rsidR="00A66705">
        <w:rPr>
          <w:rFonts w:asciiTheme="minorHAnsi" w:hAnsiTheme="minorHAnsi" w:cstheme="minorHAnsi"/>
          <w:sz w:val="22"/>
          <w:szCs w:val="22"/>
        </w:rPr>
        <w:t xml:space="preserve">describe </w:t>
      </w:r>
      <w:r>
        <w:rPr>
          <w:rFonts w:asciiTheme="minorHAnsi" w:hAnsiTheme="minorHAnsi" w:cstheme="minorHAnsi"/>
          <w:sz w:val="22"/>
          <w:szCs w:val="22"/>
        </w:rPr>
        <w:t>the measures taken to manage them</w:t>
      </w:r>
    </w:p>
    <w:p w14:paraId="7DCE3E3F" w14:textId="57587ED4" w:rsidR="004F643C" w:rsidRPr="00A123A9" w:rsidRDefault="004F643C" w:rsidP="004125DD">
      <w:pPr>
        <w:pStyle w:val="Default"/>
        <w:spacing w:after="120"/>
        <w:jc w:val="both"/>
        <w:rPr>
          <w:rFonts w:asciiTheme="minorHAnsi" w:hAnsiTheme="minorHAnsi" w:cstheme="minorHAnsi"/>
          <w:sz w:val="22"/>
          <w:szCs w:val="22"/>
        </w:rPr>
      </w:pPr>
    </w:p>
    <w:p w14:paraId="783AED98" w14:textId="77777777" w:rsidR="00661D0A" w:rsidRDefault="00661D0A" w:rsidP="00012ED0">
      <w:pPr>
        <w:jc w:val="both"/>
        <w:rPr>
          <w:b/>
          <w:sz w:val="28"/>
          <w:szCs w:val="28"/>
        </w:rPr>
      </w:pPr>
      <w:r>
        <w:rPr>
          <w:b/>
          <w:sz w:val="28"/>
          <w:szCs w:val="28"/>
        </w:rPr>
        <w:t>NOTES</w:t>
      </w:r>
    </w:p>
    <w:p w14:paraId="07B9CAD8" w14:textId="3CC30673" w:rsidR="00661D0A" w:rsidRDefault="00661D0A" w:rsidP="00012ED0">
      <w:pPr>
        <w:jc w:val="both"/>
        <w:rPr>
          <w:b/>
          <w:sz w:val="24"/>
          <w:szCs w:val="24"/>
        </w:rPr>
      </w:pPr>
      <w:r w:rsidRPr="00A30CA1">
        <w:rPr>
          <w:b/>
          <w:sz w:val="24"/>
          <w:szCs w:val="24"/>
        </w:rPr>
        <w:t>This list is not exhaustive and is for guidance only. please ensure that all relevant and significant disclosures are made by each party that would in the reasonable opinion of the party concerned, affect the business and should reasonably be disclosed to the other party.</w:t>
      </w:r>
    </w:p>
    <w:p w14:paraId="20DB2FB0" w14:textId="13C13879" w:rsidR="008E403E" w:rsidRDefault="008E403E" w:rsidP="00012ED0">
      <w:pPr>
        <w:jc w:val="both"/>
        <w:rPr>
          <w:b/>
          <w:sz w:val="24"/>
          <w:szCs w:val="24"/>
        </w:rPr>
      </w:pPr>
    </w:p>
    <w:p w14:paraId="76A04302" w14:textId="25EF5192" w:rsidR="008E403E" w:rsidRPr="00186E23" w:rsidRDefault="008E403E" w:rsidP="00012ED0">
      <w:pPr>
        <w:jc w:val="both"/>
        <w:rPr>
          <w:sz w:val="24"/>
          <w:szCs w:val="24"/>
        </w:rPr>
      </w:pPr>
      <w:r w:rsidRPr="00186E23">
        <w:rPr>
          <w:sz w:val="24"/>
          <w:szCs w:val="24"/>
        </w:rPr>
        <w:t>Any queries relating to the information request</w:t>
      </w:r>
      <w:r w:rsidR="00186E23" w:rsidRPr="00186E23">
        <w:rPr>
          <w:sz w:val="24"/>
          <w:szCs w:val="24"/>
        </w:rPr>
        <w:t xml:space="preserve"> should be directed to:</w:t>
      </w:r>
    </w:p>
    <w:p w14:paraId="69191E96" w14:textId="47AA8712" w:rsidR="00186E23" w:rsidRDefault="00A66705" w:rsidP="00012ED0">
      <w:pPr>
        <w:jc w:val="both"/>
        <w:rPr>
          <w:b/>
          <w:sz w:val="24"/>
          <w:szCs w:val="24"/>
        </w:rPr>
      </w:pPr>
      <w:r>
        <w:rPr>
          <w:b/>
          <w:sz w:val="24"/>
          <w:szCs w:val="24"/>
        </w:rPr>
        <w:t xml:space="preserve">[X] </w:t>
      </w:r>
      <w:r w:rsidR="00E62A29">
        <w:rPr>
          <w:sz w:val="24"/>
          <w:szCs w:val="24"/>
        </w:rPr>
        <w:t xml:space="preserve">at </w:t>
      </w:r>
      <w:r w:rsidR="00E62A29" w:rsidRPr="00A66705">
        <w:rPr>
          <w:b/>
          <w:bCs/>
          <w:sz w:val="24"/>
          <w:szCs w:val="24"/>
        </w:rPr>
        <w:t>[</w:t>
      </w:r>
      <w:r w:rsidRPr="00A66705">
        <w:rPr>
          <w:b/>
          <w:bCs/>
          <w:sz w:val="24"/>
          <w:szCs w:val="24"/>
        </w:rPr>
        <w:t xml:space="preserve">X </w:t>
      </w:r>
      <w:r w:rsidR="00E62A29" w:rsidRPr="00A66705">
        <w:rPr>
          <w:b/>
          <w:bCs/>
          <w:sz w:val="24"/>
          <w:szCs w:val="24"/>
        </w:rPr>
        <w:t>PCN]</w:t>
      </w:r>
    </w:p>
    <w:p w14:paraId="04689961" w14:textId="77777777" w:rsidR="00186E23" w:rsidRPr="00A30CA1" w:rsidRDefault="00186E23" w:rsidP="00012ED0">
      <w:pPr>
        <w:jc w:val="both"/>
        <w:rPr>
          <w:b/>
          <w:sz w:val="24"/>
          <w:szCs w:val="24"/>
        </w:rPr>
      </w:pPr>
    </w:p>
    <w:p w14:paraId="2700F4EA" w14:textId="77777777" w:rsidR="009721C2" w:rsidRDefault="0010472B" w:rsidP="00012ED0">
      <w:pPr>
        <w:jc w:val="both"/>
      </w:pPr>
    </w:p>
    <w:sectPr w:rsidR="009721C2" w:rsidSect="00CC3B81">
      <w:footerReference w:type="default" r:id="rId9"/>
      <w:pgSz w:w="11906" w:h="16838"/>
      <w:pgMar w:top="1440" w:right="1440" w:bottom="1440" w:left="1134"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B883" w14:textId="77777777" w:rsidR="0010472B" w:rsidRDefault="0010472B" w:rsidP="00316A66">
      <w:pPr>
        <w:spacing w:after="0"/>
      </w:pPr>
      <w:r>
        <w:separator/>
      </w:r>
    </w:p>
  </w:endnote>
  <w:endnote w:type="continuationSeparator" w:id="0">
    <w:p w14:paraId="3726C68A" w14:textId="77777777" w:rsidR="0010472B" w:rsidRDefault="0010472B" w:rsidP="00316A66">
      <w:pPr>
        <w:spacing w:after="0"/>
      </w:pPr>
      <w:r>
        <w:continuationSeparator/>
      </w:r>
    </w:p>
  </w:endnote>
  <w:endnote w:type="continuationNotice" w:id="1">
    <w:p w14:paraId="13E4F2DA" w14:textId="77777777" w:rsidR="0010472B" w:rsidRDefault="001047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30F5D" w14:paraId="0523A3C0" w14:textId="77777777" w:rsidTr="00D30F5D">
      <w:tc>
        <w:tcPr>
          <w:tcW w:w="4508" w:type="dxa"/>
          <w:vAlign w:val="center"/>
          <w:hideMark/>
        </w:tcPr>
        <w:p w14:paraId="5EF9E3B2" w14:textId="77777777" w:rsidR="00D30F5D" w:rsidRPr="00B475A5" w:rsidRDefault="00D30F5D" w:rsidP="00D30F5D">
          <w:pPr>
            <w:pStyle w:val="Footer"/>
            <w:rPr>
              <w:rFonts w:cstheme="minorHAnsi"/>
              <w:b/>
              <w:bCs/>
              <w:sz w:val="18"/>
              <w:szCs w:val="18"/>
            </w:rPr>
          </w:pPr>
          <w:r w:rsidRPr="00B475A5">
            <w:rPr>
              <w:rFonts w:cstheme="minorHAnsi"/>
              <w:sz w:val="18"/>
              <w:szCs w:val="18"/>
            </w:rPr>
            <w:t xml:space="preserve">Page </w:t>
          </w:r>
          <w:r w:rsidRPr="00B475A5">
            <w:rPr>
              <w:rFonts w:cstheme="minorHAnsi"/>
              <w:b/>
              <w:bCs/>
              <w:sz w:val="18"/>
              <w:szCs w:val="18"/>
            </w:rPr>
            <w:fldChar w:fldCharType="begin"/>
          </w:r>
          <w:r w:rsidRPr="00B475A5">
            <w:rPr>
              <w:rFonts w:cstheme="minorHAnsi"/>
              <w:b/>
              <w:bCs/>
              <w:sz w:val="18"/>
              <w:szCs w:val="18"/>
            </w:rPr>
            <w:instrText xml:space="preserve"> PAGE  \* Arabic  \* MERGEFORMAT </w:instrText>
          </w:r>
          <w:r w:rsidRPr="00B475A5">
            <w:rPr>
              <w:rFonts w:cstheme="minorHAnsi"/>
              <w:b/>
              <w:bCs/>
              <w:sz w:val="18"/>
              <w:szCs w:val="18"/>
            </w:rPr>
            <w:fldChar w:fldCharType="separate"/>
          </w:r>
          <w:r w:rsidR="003169CE">
            <w:rPr>
              <w:rFonts w:cstheme="minorHAnsi"/>
              <w:b/>
              <w:bCs/>
              <w:noProof/>
              <w:sz w:val="18"/>
              <w:szCs w:val="18"/>
            </w:rPr>
            <w:t>1</w:t>
          </w:r>
          <w:r w:rsidRPr="00B475A5">
            <w:rPr>
              <w:rFonts w:cstheme="minorHAnsi"/>
              <w:b/>
              <w:bCs/>
              <w:sz w:val="18"/>
              <w:szCs w:val="18"/>
            </w:rPr>
            <w:fldChar w:fldCharType="end"/>
          </w:r>
          <w:r w:rsidRPr="00B475A5">
            <w:rPr>
              <w:rFonts w:cstheme="minorHAnsi"/>
              <w:sz w:val="18"/>
              <w:szCs w:val="18"/>
            </w:rPr>
            <w:t xml:space="preserve"> of </w:t>
          </w:r>
          <w:r w:rsidRPr="00B475A5">
            <w:rPr>
              <w:rFonts w:cstheme="minorHAnsi"/>
              <w:b/>
              <w:bCs/>
              <w:sz w:val="18"/>
              <w:szCs w:val="18"/>
            </w:rPr>
            <w:fldChar w:fldCharType="begin"/>
          </w:r>
          <w:r w:rsidRPr="00B475A5">
            <w:rPr>
              <w:rFonts w:cstheme="minorHAnsi"/>
              <w:b/>
              <w:bCs/>
              <w:sz w:val="18"/>
              <w:szCs w:val="18"/>
            </w:rPr>
            <w:instrText xml:space="preserve"> NUMPAGES  \* Arabic  \* MERGEFORMAT </w:instrText>
          </w:r>
          <w:r w:rsidRPr="00B475A5">
            <w:rPr>
              <w:rFonts w:cstheme="minorHAnsi"/>
              <w:b/>
              <w:bCs/>
              <w:sz w:val="18"/>
              <w:szCs w:val="18"/>
            </w:rPr>
            <w:fldChar w:fldCharType="separate"/>
          </w:r>
          <w:r w:rsidR="003169CE">
            <w:rPr>
              <w:rFonts w:cstheme="minorHAnsi"/>
              <w:b/>
              <w:bCs/>
              <w:noProof/>
              <w:sz w:val="18"/>
              <w:szCs w:val="18"/>
            </w:rPr>
            <w:t>4</w:t>
          </w:r>
          <w:r w:rsidRPr="00B475A5">
            <w:rPr>
              <w:rFonts w:cstheme="minorHAnsi"/>
              <w:b/>
              <w:bCs/>
              <w:sz w:val="18"/>
              <w:szCs w:val="18"/>
            </w:rPr>
            <w:fldChar w:fldCharType="end"/>
          </w:r>
        </w:p>
        <w:p w14:paraId="11B908A5" w14:textId="3A9BC931" w:rsidR="00B475A5" w:rsidRPr="00B475A5" w:rsidRDefault="00B475A5" w:rsidP="00D30F5D">
          <w:pPr>
            <w:pStyle w:val="Footer"/>
            <w:rPr>
              <w:rFonts w:asciiTheme="minorHAnsi" w:eastAsiaTheme="minorHAnsi" w:hAnsiTheme="minorHAnsi" w:cstheme="minorHAnsi"/>
              <w:sz w:val="18"/>
              <w:szCs w:val="18"/>
            </w:rPr>
          </w:pPr>
        </w:p>
      </w:tc>
      <w:tc>
        <w:tcPr>
          <w:tcW w:w="4508" w:type="dxa"/>
          <w:hideMark/>
        </w:tcPr>
        <w:p w14:paraId="028D6335" w14:textId="14DD8A6A" w:rsidR="00D30F5D" w:rsidRPr="00B475A5" w:rsidRDefault="00D30F5D" w:rsidP="00D30F5D">
          <w:pPr>
            <w:pStyle w:val="Footer"/>
            <w:jc w:val="right"/>
            <w:rPr>
              <w:rFonts w:cstheme="minorBidi"/>
              <w:sz w:val="18"/>
              <w:szCs w:val="18"/>
            </w:rPr>
          </w:pPr>
          <w:r w:rsidRPr="00B475A5">
            <w:rPr>
              <w:sz w:val="18"/>
              <w:szCs w:val="18"/>
            </w:rPr>
            <w:t>Copyright LMC Law Limited © 201</w:t>
          </w:r>
          <w:r w:rsidR="009E21A2" w:rsidRPr="00B475A5">
            <w:rPr>
              <w:sz w:val="18"/>
              <w:szCs w:val="18"/>
            </w:rPr>
            <w:t>9</w:t>
          </w:r>
          <w:r w:rsidRPr="00B475A5">
            <w:rPr>
              <w:sz w:val="18"/>
              <w:szCs w:val="18"/>
            </w:rPr>
            <w:t xml:space="preserve">                                                                                                                                                                                                                                                                                                                                      Company registered in England and Wales 08977566</w:t>
          </w:r>
        </w:p>
      </w:tc>
    </w:tr>
  </w:tbl>
  <w:p w14:paraId="08DD846C" w14:textId="77777777" w:rsidR="00316A66" w:rsidRDefault="0031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D33A" w14:textId="77777777" w:rsidR="0010472B" w:rsidRDefault="0010472B" w:rsidP="00316A66">
      <w:pPr>
        <w:spacing w:after="0"/>
      </w:pPr>
      <w:r>
        <w:separator/>
      </w:r>
    </w:p>
  </w:footnote>
  <w:footnote w:type="continuationSeparator" w:id="0">
    <w:p w14:paraId="65C0F86E" w14:textId="77777777" w:rsidR="0010472B" w:rsidRDefault="0010472B" w:rsidP="00316A66">
      <w:pPr>
        <w:spacing w:after="0"/>
      </w:pPr>
      <w:r>
        <w:continuationSeparator/>
      </w:r>
    </w:p>
  </w:footnote>
  <w:footnote w:type="continuationNotice" w:id="1">
    <w:p w14:paraId="385BC5F9" w14:textId="77777777" w:rsidR="0010472B" w:rsidRDefault="0010472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97"/>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492586"/>
    <w:multiLevelType w:val="multilevel"/>
    <w:tmpl w:val="A3F0B504"/>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
    <w:nsid w:val="04E32B05"/>
    <w:multiLevelType w:val="multilevel"/>
    <w:tmpl w:val="3B5483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9483F2C"/>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B8934E1"/>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4713FF"/>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4AA785E"/>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5F6096"/>
    <w:multiLevelType w:val="multilevel"/>
    <w:tmpl w:val="E918CB6A"/>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FE7FE6"/>
    <w:multiLevelType w:val="multilevel"/>
    <w:tmpl w:val="037E3ABA"/>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CC15E9"/>
    <w:multiLevelType w:val="multilevel"/>
    <w:tmpl w:val="FDF2B450"/>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2E2B17"/>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2E906B2"/>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79125E3"/>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D926949"/>
    <w:multiLevelType w:val="multilevel"/>
    <w:tmpl w:val="E918CB6A"/>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1FD6850"/>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31143F8"/>
    <w:multiLevelType w:val="hybridMultilevel"/>
    <w:tmpl w:val="6298DC12"/>
    <w:lvl w:ilvl="0" w:tplc="ACDE75DC">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5B75A10"/>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D5935A9"/>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DD732F4"/>
    <w:multiLevelType w:val="multilevel"/>
    <w:tmpl w:val="FDF2B450"/>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1B86C84"/>
    <w:multiLevelType w:val="multilevel"/>
    <w:tmpl w:val="E918CB6A"/>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4C7A2B"/>
    <w:multiLevelType w:val="multilevel"/>
    <w:tmpl w:val="A3F0B504"/>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1">
    <w:nsid w:val="456D35CE"/>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D795C88"/>
    <w:multiLevelType w:val="multilevel"/>
    <w:tmpl w:val="FDF2B450"/>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FCC0C73"/>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73A1F8D"/>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7773855"/>
    <w:multiLevelType w:val="multilevel"/>
    <w:tmpl w:val="A3F0B504"/>
    <w:lvl w:ilvl="0">
      <w:start w:val="1"/>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6">
    <w:nsid w:val="5A7F0B5E"/>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C212F74"/>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D3A518C"/>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FEE06A4"/>
    <w:multiLevelType w:val="multilevel"/>
    <w:tmpl w:val="EEB8B82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nsid w:val="61E56B92"/>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5D907A1"/>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CAE2DAB"/>
    <w:multiLevelType w:val="multilevel"/>
    <w:tmpl w:val="FDF2B450"/>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1D018A2"/>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4C737EA"/>
    <w:multiLevelType w:val="multilevel"/>
    <w:tmpl w:val="FDF2B450"/>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7E61395"/>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B7768F6"/>
    <w:multiLevelType w:val="multilevel"/>
    <w:tmpl w:val="88B62FEE"/>
    <w:lvl w:ilvl="0">
      <w:start w:val="1"/>
      <w:numFmt w:val="decimal"/>
      <w:lvlText w:val="%1."/>
      <w:lvlJc w:val="left"/>
      <w:pPr>
        <w:ind w:left="1080" w:hanging="360"/>
      </w:pPr>
      <w:rPr>
        <w:rFonts w:asciiTheme="minorHAnsi" w:hAnsiTheme="minorHAnsi" w:cstheme="minorHAnsi" w:hint="default"/>
        <w:b/>
        <w:sz w:val="28"/>
        <w:szCs w:val="22"/>
      </w:rPr>
    </w:lvl>
    <w:lvl w:ilvl="1">
      <w:start w:val="1"/>
      <w:numFmt w:val="lowerLetter"/>
      <w:lvlText w:val="%2."/>
      <w:lvlJc w:val="left"/>
      <w:pPr>
        <w:ind w:left="1130" w:hanging="4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B9A146B"/>
    <w:multiLevelType w:val="multilevel"/>
    <w:tmpl w:val="E8F48064"/>
    <w:lvl w:ilvl="0">
      <w:start w:val="1"/>
      <w:numFmt w:val="decimal"/>
      <w:lvlText w:val="%1."/>
      <w:lvlJc w:val="left"/>
      <w:pPr>
        <w:ind w:left="1080" w:hanging="360"/>
      </w:pPr>
      <w:rPr>
        <w:rFonts w:asciiTheme="minorHAnsi" w:hAnsiTheme="minorHAnsi" w:cstheme="minorHAnsi" w:hint="default"/>
        <w:b/>
        <w:sz w:val="28"/>
        <w:szCs w:val="22"/>
      </w:rPr>
    </w:lvl>
    <w:lvl w:ilvl="1">
      <w:start w:val="1"/>
      <w:numFmt w:val="decimal"/>
      <w:isLgl/>
      <w:lvlText w:val="%1.%2"/>
      <w:lvlJc w:val="left"/>
      <w:pPr>
        <w:ind w:left="1130" w:hanging="420"/>
      </w:pPr>
      <w:rPr>
        <w:rFonts w:asciiTheme="minorHAnsi" w:hAnsiTheme="minorHAnsi" w:cstheme="minorHAnsi" w:hint="default"/>
        <w:sz w:val="22"/>
        <w:szCs w:val="22"/>
      </w:rPr>
    </w:lvl>
    <w:lvl w:ilvl="2">
      <w:start w:val="1"/>
      <w:numFmt w:val="lowerRoman"/>
      <w:lvlText w:val="%3."/>
      <w:lvlJc w:val="righ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CF92D54"/>
    <w:multiLevelType w:val="multilevel"/>
    <w:tmpl w:val="EB8AAB40"/>
    <w:lvl w:ilvl="0">
      <w:start w:val="1"/>
      <w:numFmt w:val="decimal"/>
      <w:lvlText w:val="%1."/>
      <w:lvlJc w:val="left"/>
      <w:pPr>
        <w:ind w:left="360" w:hanging="360"/>
      </w:pPr>
      <w:rPr>
        <w:rFonts w:hint="default"/>
        <w:b/>
        <w:i w:val="0"/>
      </w:rPr>
    </w:lvl>
    <w:lvl w:ilvl="1">
      <w:start w:val="1"/>
      <w:numFmt w:val="decimal"/>
      <w:lvlText w:val="%2."/>
      <w:lvlJc w:val="left"/>
      <w:pPr>
        <w:ind w:left="420" w:hanging="4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29"/>
  </w:num>
  <w:num w:numId="3">
    <w:abstractNumId w:val="25"/>
  </w:num>
  <w:num w:numId="4">
    <w:abstractNumId w:val="7"/>
  </w:num>
  <w:num w:numId="5">
    <w:abstractNumId w:val="15"/>
  </w:num>
  <w:num w:numId="6">
    <w:abstractNumId w:val="20"/>
  </w:num>
  <w:num w:numId="7">
    <w:abstractNumId w:val="25"/>
    <w:lvlOverride w:ilvl="0">
      <w:lvl w:ilvl="0">
        <w:start w:val="1"/>
        <w:numFmt w:val="decimal"/>
        <w:lvlText w:val="%1"/>
        <w:lvlJc w:val="left"/>
        <w:pPr>
          <w:ind w:left="360" w:hanging="360"/>
        </w:pPr>
        <w:rPr>
          <w:rFonts w:hint="default"/>
          <w:sz w:val="24"/>
        </w:rPr>
      </w:lvl>
    </w:lvlOverride>
    <w:lvlOverride w:ilvl="1">
      <w:lvl w:ilvl="1">
        <w:start w:val="1"/>
        <w:numFmt w:val="decimal"/>
        <w:lvlText w:val="%1.%2"/>
        <w:lvlJc w:val="left"/>
        <w:pPr>
          <w:ind w:left="1080" w:hanging="360"/>
        </w:pPr>
        <w:rPr>
          <w:rFonts w:hint="default"/>
          <w:sz w:val="24"/>
        </w:rPr>
      </w:lvl>
    </w:lvlOverride>
    <w:lvlOverride w:ilvl="2">
      <w:lvl w:ilvl="2">
        <w:start w:val="1"/>
        <w:numFmt w:val="decimal"/>
        <w:lvlText w:val="%1.%2.%3"/>
        <w:lvlJc w:val="left"/>
        <w:pPr>
          <w:ind w:left="2160" w:hanging="720"/>
        </w:pPr>
        <w:rPr>
          <w:rFonts w:hint="default"/>
          <w:sz w:val="24"/>
        </w:rPr>
      </w:lvl>
    </w:lvlOverride>
    <w:lvlOverride w:ilvl="3">
      <w:lvl w:ilvl="3">
        <w:start w:val="1"/>
        <w:numFmt w:val="decimal"/>
        <w:lvlText w:val="%1.%2.%3.%4"/>
        <w:lvlJc w:val="left"/>
        <w:pPr>
          <w:ind w:left="2880" w:hanging="720"/>
        </w:pPr>
        <w:rPr>
          <w:rFonts w:hint="default"/>
          <w:sz w:val="24"/>
        </w:rPr>
      </w:lvl>
    </w:lvlOverride>
    <w:lvlOverride w:ilvl="4">
      <w:lvl w:ilvl="4">
        <w:start w:val="1"/>
        <w:numFmt w:val="decimal"/>
        <w:lvlText w:val="%1.%2.%3.%4.%5"/>
        <w:lvlJc w:val="left"/>
        <w:pPr>
          <w:ind w:left="3960" w:hanging="1080"/>
        </w:pPr>
        <w:rPr>
          <w:rFonts w:hint="default"/>
          <w:sz w:val="24"/>
        </w:rPr>
      </w:lvl>
    </w:lvlOverride>
    <w:lvlOverride w:ilvl="5">
      <w:lvl w:ilvl="5">
        <w:start w:val="1"/>
        <w:numFmt w:val="decimal"/>
        <w:lvlText w:val="%1.%2.%3.%4.%5.%6"/>
        <w:lvlJc w:val="left"/>
        <w:pPr>
          <w:ind w:left="4680" w:hanging="1080"/>
        </w:pPr>
        <w:rPr>
          <w:rFonts w:hint="default"/>
          <w:sz w:val="24"/>
        </w:rPr>
      </w:lvl>
    </w:lvlOverride>
    <w:lvlOverride w:ilvl="6">
      <w:lvl w:ilvl="6">
        <w:start w:val="1"/>
        <w:numFmt w:val="decimal"/>
        <w:lvlText w:val="%1.%2.%3.%4.%5.%6.%7"/>
        <w:lvlJc w:val="left"/>
        <w:pPr>
          <w:ind w:left="5760" w:hanging="1440"/>
        </w:pPr>
        <w:rPr>
          <w:rFonts w:hint="default"/>
          <w:sz w:val="24"/>
        </w:rPr>
      </w:lvl>
    </w:lvlOverride>
    <w:lvlOverride w:ilvl="7">
      <w:lvl w:ilvl="7">
        <w:start w:val="1"/>
        <w:numFmt w:val="decimal"/>
        <w:lvlText w:val="%1.%2.%3.%4.%5.%6.%7.%8"/>
        <w:lvlJc w:val="left"/>
        <w:pPr>
          <w:ind w:left="6480" w:hanging="1440"/>
        </w:pPr>
        <w:rPr>
          <w:rFonts w:hint="default"/>
          <w:sz w:val="24"/>
        </w:rPr>
      </w:lvl>
    </w:lvlOverride>
    <w:lvlOverride w:ilvl="8">
      <w:lvl w:ilvl="8">
        <w:start w:val="1"/>
        <w:numFmt w:val="decimal"/>
        <w:lvlText w:val="%1.%2.%3.%4.%5.%6.%7.%8.%9"/>
        <w:lvlJc w:val="left"/>
        <w:pPr>
          <w:ind w:left="7200" w:hanging="1440"/>
        </w:pPr>
        <w:rPr>
          <w:rFonts w:hint="default"/>
          <w:sz w:val="24"/>
        </w:rPr>
      </w:lvl>
    </w:lvlOverride>
  </w:num>
  <w:num w:numId="8">
    <w:abstractNumId w:val="1"/>
  </w:num>
  <w:num w:numId="9">
    <w:abstractNumId w:val="19"/>
  </w:num>
  <w:num w:numId="10">
    <w:abstractNumId w:val="13"/>
  </w:num>
  <w:num w:numId="11">
    <w:abstractNumId w:val="3"/>
  </w:num>
  <w:num w:numId="12">
    <w:abstractNumId w:val="21"/>
  </w:num>
  <w:num w:numId="13">
    <w:abstractNumId w:val="37"/>
  </w:num>
  <w:num w:numId="14">
    <w:abstractNumId w:val="34"/>
  </w:num>
  <w:num w:numId="15">
    <w:abstractNumId w:val="12"/>
  </w:num>
  <w:num w:numId="16">
    <w:abstractNumId w:val="11"/>
  </w:num>
  <w:num w:numId="17">
    <w:abstractNumId w:val="26"/>
  </w:num>
  <w:num w:numId="18">
    <w:abstractNumId w:val="24"/>
  </w:num>
  <w:num w:numId="19">
    <w:abstractNumId w:val="32"/>
  </w:num>
  <w:num w:numId="20">
    <w:abstractNumId w:val="33"/>
  </w:num>
  <w:num w:numId="21">
    <w:abstractNumId w:val="0"/>
  </w:num>
  <w:num w:numId="22">
    <w:abstractNumId w:val="18"/>
  </w:num>
  <w:num w:numId="23">
    <w:abstractNumId w:val="36"/>
  </w:num>
  <w:num w:numId="24">
    <w:abstractNumId w:val="35"/>
  </w:num>
  <w:num w:numId="25">
    <w:abstractNumId w:val="14"/>
  </w:num>
  <w:num w:numId="26">
    <w:abstractNumId w:val="10"/>
  </w:num>
  <w:num w:numId="27">
    <w:abstractNumId w:val="23"/>
  </w:num>
  <w:num w:numId="28">
    <w:abstractNumId w:val="6"/>
  </w:num>
  <w:num w:numId="29">
    <w:abstractNumId w:val="16"/>
  </w:num>
  <w:num w:numId="30">
    <w:abstractNumId w:val="28"/>
  </w:num>
  <w:num w:numId="31">
    <w:abstractNumId w:val="22"/>
  </w:num>
  <w:num w:numId="32">
    <w:abstractNumId w:val="8"/>
  </w:num>
  <w:num w:numId="33">
    <w:abstractNumId w:val="30"/>
  </w:num>
  <w:num w:numId="34">
    <w:abstractNumId w:val="4"/>
  </w:num>
  <w:num w:numId="35">
    <w:abstractNumId w:val="5"/>
  </w:num>
  <w:num w:numId="36">
    <w:abstractNumId w:val="17"/>
  </w:num>
  <w:num w:numId="37">
    <w:abstractNumId w:val="27"/>
  </w:num>
  <w:num w:numId="38">
    <w:abstractNumId w:val="38"/>
  </w:num>
  <w:num w:numId="39">
    <w:abstractNumId w:val="31"/>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Poulton">
    <w15:presenceInfo w15:providerId="Windows Live" w15:userId="4204985c620db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D1"/>
    <w:rsid w:val="00012D8A"/>
    <w:rsid w:val="00012ED0"/>
    <w:rsid w:val="00016022"/>
    <w:rsid w:val="000174EC"/>
    <w:rsid w:val="000178CE"/>
    <w:rsid w:val="00017F60"/>
    <w:rsid w:val="000304D3"/>
    <w:rsid w:val="00035B7C"/>
    <w:rsid w:val="0004360A"/>
    <w:rsid w:val="00044B02"/>
    <w:rsid w:val="00061983"/>
    <w:rsid w:val="00064EB6"/>
    <w:rsid w:val="00067287"/>
    <w:rsid w:val="00070923"/>
    <w:rsid w:val="0008460E"/>
    <w:rsid w:val="0008585F"/>
    <w:rsid w:val="00090D93"/>
    <w:rsid w:val="000A3637"/>
    <w:rsid w:val="000C2FC6"/>
    <w:rsid w:val="000C342B"/>
    <w:rsid w:val="000C65B3"/>
    <w:rsid w:val="000D269E"/>
    <w:rsid w:val="000D39DA"/>
    <w:rsid w:val="000D4B0F"/>
    <w:rsid w:val="000D63F3"/>
    <w:rsid w:val="000E1985"/>
    <w:rsid w:val="000E3014"/>
    <w:rsid w:val="000E4F7F"/>
    <w:rsid w:val="000F2B1C"/>
    <w:rsid w:val="001021A5"/>
    <w:rsid w:val="00104299"/>
    <w:rsid w:val="0010472B"/>
    <w:rsid w:val="001156C8"/>
    <w:rsid w:val="001251F9"/>
    <w:rsid w:val="0013212B"/>
    <w:rsid w:val="00147533"/>
    <w:rsid w:val="00154DA7"/>
    <w:rsid w:val="00174515"/>
    <w:rsid w:val="00175473"/>
    <w:rsid w:val="00176747"/>
    <w:rsid w:val="001774EE"/>
    <w:rsid w:val="00184F6E"/>
    <w:rsid w:val="00186E23"/>
    <w:rsid w:val="00187339"/>
    <w:rsid w:val="001876E6"/>
    <w:rsid w:val="00195527"/>
    <w:rsid w:val="001A2F64"/>
    <w:rsid w:val="001A5ECD"/>
    <w:rsid w:val="001C1EA2"/>
    <w:rsid w:val="001C3FBB"/>
    <w:rsid w:val="001D05C5"/>
    <w:rsid w:val="001D191A"/>
    <w:rsid w:val="001D65C4"/>
    <w:rsid w:val="001E6B7C"/>
    <w:rsid w:val="001E6F4E"/>
    <w:rsid w:val="001F3CE6"/>
    <w:rsid w:val="0020659F"/>
    <w:rsid w:val="0020672C"/>
    <w:rsid w:val="00211615"/>
    <w:rsid w:val="00214C23"/>
    <w:rsid w:val="0022069F"/>
    <w:rsid w:val="00220D3C"/>
    <w:rsid w:val="00222AF5"/>
    <w:rsid w:val="00225ECA"/>
    <w:rsid w:val="00230025"/>
    <w:rsid w:val="00236B2C"/>
    <w:rsid w:val="00240F8B"/>
    <w:rsid w:val="002550FC"/>
    <w:rsid w:val="0026058B"/>
    <w:rsid w:val="00262D2E"/>
    <w:rsid w:val="002631D2"/>
    <w:rsid w:val="002656AC"/>
    <w:rsid w:val="00270707"/>
    <w:rsid w:val="002708B2"/>
    <w:rsid w:val="00270B90"/>
    <w:rsid w:val="002744E9"/>
    <w:rsid w:val="00290877"/>
    <w:rsid w:val="00292369"/>
    <w:rsid w:val="0029305E"/>
    <w:rsid w:val="002B64FF"/>
    <w:rsid w:val="002B709F"/>
    <w:rsid w:val="002C6D49"/>
    <w:rsid w:val="002D2527"/>
    <w:rsid w:val="002D469B"/>
    <w:rsid w:val="002E4CD8"/>
    <w:rsid w:val="002E7736"/>
    <w:rsid w:val="00304510"/>
    <w:rsid w:val="00313986"/>
    <w:rsid w:val="00314EE6"/>
    <w:rsid w:val="003152E4"/>
    <w:rsid w:val="003169CE"/>
    <w:rsid w:val="00316A66"/>
    <w:rsid w:val="00317889"/>
    <w:rsid w:val="00322B96"/>
    <w:rsid w:val="003249D1"/>
    <w:rsid w:val="003251CC"/>
    <w:rsid w:val="00332138"/>
    <w:rsid w:val="00334524"/>
    <w:rsid w:val="003533F8"/>
    <w:rsid w:val="00355445"/>
    <w:rsid w:val="00362C0E"/>
    <w:rsid w:val="00362F53"/>
    <w:rsid w:val="00365CA3"/>
    <w:rsid w:val="003736D8"/>
    <w:rsid w:val="003830C3"/>
    <w:rsid w:val="00391954"/>
    <w:rsid w:val="00395374"/>
    <w:rsid w:val="003954BB"/>
    <w:rsid w:val="003A58F6"/>
    <w:rsid w:val="003C02F3"/>
    <w:rsid w:val="003C0CDE"/>
    <w:rsid w:val="003C6875"/>
    <w:rsid w:val="003C7B54"/>
    <w:rsid w:val="003D2C3B"/>
    <w:rsid w:val="003E2BA9"/>
    <w:rsid w:val="003E7792"/>
    <w:rsid w:val="003F2E8A"/>
    <w:rsid w:val="003F6C86"/>
    <w:rsid w:val="00401843"/>
    <w:rsid w:val="004123FA"/>
    <w:rsid w:val="004125DD"/>
    <w:rsid w:val="00417EB2"/>
    <w:rsid w:val="00423DC5"/>
    <w:rsid w:val="0042449B"/>
    <w:rsid w:val="004276AC"/>
    <w:rsid w:val="00436B9B"/>
    <w:rsid w:val="00445AE6"/>
    <w:rsid w:val="0045161B"/>
    <w:rsid w:val="00455C54"/>
    <w:rsid w:val="004637ED"/>
    <w:rsid w:val="00467224"/>
    <w:rsid w:val="0047100E"/>
    <w:rsid w:val="00472C29"/>
    <w:rsid w:val="004803ED"/>
    <w:rsid w:val="00482940"/>
    <w:rsid w:val="00486FAC"/>
    <w:rsid w:val="004B47F3"/>
    <w:rsid w:val="004C2324"/>
    <w:rsid w:val="004D0CBB"/>
    <w:rsid w:val="004D20C3"/>
    <w:rsid w:val="004D2595"/>
    <w:rsid w:val="004D4D2B"/>
    <w:rsid w:val="004E05DC"/>
    <w:rsid w:val="004E0E65"/>
    <w:rsid w:val="004E3F35"/>
    <w:rsid w:val="004E6250"/>
    <w:rsid w:val="004E6275"/>
    <w:rsid w:val="004F277E"/>
    <w:rsid w:val="004F3D72"/>
    <w:rsid w:val="004F47A9"/>
    <w:rsid w:val="004F643C"/>
    <w:rsid w:val="004F6B6F"/>
    <w:rsid w:val="00515E71"/>
    <w:rsid w:val="00522151"/>
    <w:rsid w:val="005239DE"/>
    <w:rsid w:val="00524D62"/>
    <w:rsid w:val="00527A78"/>
    <w:rsid w:val="00533AE7"/>
    <w:rsid w:val="0053736C"/>
    <w:rsid w:val="0054044B"/>
    <w:rsid w:val="005453E0"/>
    <w:rsid w:val="00551DD5"/>
    <w:rsid w:val="00552A98"/>
    <w:rsid w:val="00554739"/>
    <w:rsid w:val="00555F47"/>
    <w:rsid w:val="00562C0A"/>
    <w:rsid w:val="00575048"/>
    <w:rsid w:val="005822B2"/>
    <w:rsid w:val="00590BDC"/>
    <w:rsid w:val="00596256"/>
    <w:rsid w:val="005967ED"/>
    <w:rsid w:val="005975E4"/>
    <w:rsid w:val="005A593B"/>
    <w:rsid w:val="005D2674"/>
    <w:rsid w:val="005F0B74"/>
    <w:rsid w:val="00607589"/>
    <w:rsid w:val="006152C3"/>
    <w:rsid w:val="0063012A"/>
    <w:rsid w:val="00631697"/>
    <w:rsid w:val="006345A2"/>
    <w:rsid w:val="00636289"/>
    <w:rsid w:val="00636885"/>
    <w:rsid w:val="00646BA0"/>
    <w:rsid w:val="00650CB1"/>
    <w:rsid w:val="00650E9F"/>
    <w:rsid w:val="006534CD"/>
    <w:rsid w:val="00661826"/>
    <w:rsid w:val="00661903"/>
    <w:rsid w:val="00661D0A"/>
    <w:rsid w:val="00662D69"/>
    <w:rsid w:val="00673AE7"/>
    <w:rsid w:val="006D0C63"/>
    <w:rsid w:val="006D186F"/>
    <w:rsid w:val="006D235A"/>
    <w:rsid w:val="006D3425"/>
    <w:rsid w:val="006D69B2"/>
    <w:rsid w:val="006E3505"/>
    <w:rsid w:val="006E374D"/>
    <w:rsid w:val="006E4238"/>
    <w:rsid w:val="006F351B"/>
    <w:rsid w:val="006F588F"/>
    <w:rsid w:val="00704C7C"/>
    <w:rsid w:val="00713922"/>
    <w:rsid w:val="00724ACE"/>
    <w:rsid w:val="00732913"/>
    <w:rsid w:val="00735AFE"/>
    <w:rsid w:val="00750CC8"/>
    <w:rsid w:val="00773D05"/>
    <w:rsid w:val="0078687D"/>
    <w:rsid w:val="007878F7"/>
    <w:rsid w:val="00790611"/>
    <w:rsid w:val="00793F0D"/>
    <w:rsid w:val="007A1961"/>
    <w:rsid w:val="007A3246"/>
    <w:rsid w:val="007A587D"/>
    <w:rsid w:val="007A7F1F"/>
    <w:rsid w:val="007B126A"/>
    <w:rsid w:val="007C0E57"/>
    <w:rsid w:val="007C57C0"/>
    <w:rsid w:val="007D079D"/>
    <w:rsid w:val="007E32D0"/>
    <w:rsid w:val="007F3E1E"/>
    <w:rsid w:val="0081553D"/>
    <w:rsid w:val="008178C7"/>
    <w:rsid w:val="00831D71"/>
    <w:rsid w:val="00837E4F"/>
    <w:rsid w:val="00842575"/>
    <w:rsid w:val="00846ECE"/>
    <w:rsid w:val="00856FFD"/>
    <w:rsid w:val="0086401E"/>
    <w:rsid w:val="008651C9"/>
    <w:rsid w:val="00866FB1"/>
    <w:rsid w:val="00877A61"/>
    <w:rsid w:val="00880869"/>
    <w:rsid w:val="00890C7B"/>
    <w:rsid w:val="008961CF"/>
    <w:rsid w:val="008973C0"/>
    <w:rsid w:val="008A43C2"/>
    <w:rsid w:val="008A6F81"/>
    <w:rsid w:val="008B2CFF"/>
    <w:rsid w:val="008B348F"/>
    <w:rsid w:val="008C3D7F"/>
    <w:rsid w:val="008E295E"/>
    <w:rsid w:val="008E403E"/>
    <w:rsid w:val="008E6D22"/>
    <w:rsid w:val="008F1DA3"/>
    <w:rsid w:val="008F7CFC"/>
    <w:rsid w:val="00900377"/>
    <w:rsid w:val="00900B1F"/>
    <w:rsid w:val="009034DF"/>
    <w:rsid w:val="00904283"/>
    <w:rsid w:val="00923514"/>
    <w:rsid w:val="009236BD"/>
    <w:rsid w:val="009268B4"/>
    <w:rsid w:val="00930B0A"/>
    <w:rsid w:val="00935BC9"/>
    <w:rsid w:val="00942699"/>
    <w:rsid w:val="00953035"/>
    <w:rsid w:val="00970C44"/>
    <w:rsid w:val="00971FCB"/>
    <w:rsid w:val="009740B8"/>
    <w:rsid w:val="0097595B"/>
    <w:rsid w:val="00976CD1"/>
    <w:rsid w:val="0099582B"/>
    <w:rsid w:val="009A4E6F"/>
    <w:rsid w:val="009B1D4F"/>
    <w:rsid w:val="009B7268"/>
    <w:rsid w:val="009C233C"/>
    <w:rsid w:val="009C256D"/>
    <w:rsid w:val="009C53B0"/>
    <w:rsid w:val="009C62C3"/>
    <w:rsid w:val="009D07AF"/>
    <w:rsid w:val="009D1E7E"/>
    <w:rsid w:val="009D388D"/>
    <w:rsid w:val="009D4986"/>
    <w:rsid w:val="009E1DC3"/>
    <w:rsid w:val="009E21A2"/>
    <w:rsid w:val="009E5209"/>
    <w:rsid w:val="009F18EB"/>
    <w:rsid w:val="009F319F"/>
    <w:rsid w:val="00A01C68"/>
    <w:rsid w:val="00A062D2"/>
    <w:rsid w:val="00A07ABA"/>
    <w:rsid w:val="00A30B1B"/>
    <w:rsid w:val="00A30CA1"/>
    <w:rsid w:val="00A34565"/>
    <w:rsid w:val="00A51B4C"/>
    <w:rsid w:val="00A56136"/>
    <w:rsid w:val="00A568A6"/>
    <w:rsid w:val="00A60DFC"/>
    <w:rsid w:val="00A66705"/>
    <w:rsid w:val="00A71A31"/>
    <w:rsid w:val="00A75E83"/>
    <w:rsid w:val="00A904E1"/>
    <w:rsid w:val="00AA298D"/>
    <w:rsid w:val="00AB794D"/>
    <w:rsid w:val="00AC2C56"/>
    <w:rsid w:val="00AD22BC"/>
    <w:rsid w:val="00AD60F3"/>
    <w:rsid w:val="00AE130F"/>
    <w:rsid w:val="00AE4183"/>
    <w:rsid w:val="00AE79A7"/>
    <w:rsid w:val="00AF6E47"/>
    <w:rsid w:val="00B0396B"/>
    <w:rsid w:val="00B068FD"/>
    <w:rsid w:val="00B11BDF"/>
    <w:rsid w:val="00B140CE"/>
    <w:rsid w:val="00B161FA"/>
    <w:rsid w:val="00B21D49"/>
    <w:rsid w:val="00B253AE"/>
    <w:rsid w:val="00B32E89"/>
    <w:rsid w:val="00B43E7B"/>
    <w:rsid w:val="00B46F89"/>
    <w:rsid w:val="00B4725A"/>
    <w:rsid w:val="00B475A5"/>
    <w:rsid w:val="00B50935"/>
    <w:rsid w:val="00B516A5"/>
    <w:rsid w:val="00B558AC"/>
    <w:rsid w:val="00B62748"/>
    <w:rsid w:val="00B732B2"/>
    <w:rsid w:val="00B82671"/>
    <w:rsid w:val="00B87A57"/>
    <w:rsid w:val="00BA4E1C"/>
    <w:rsid w:val="00BD7908"/>
    <w:rsid w:val="00BD794E"/>
    <w:rsid w:val="00BE4129"/>
    <w:rsid w:val="00BE424E"/>
    <w:rsid w:val="00C02B33"/>
    <w:rsid w:val="00C0642C"/>
    <w:rsid w:val="00C219B4"/>
    <w:rsid w:val="00C23590"/>
    <w:rsid w:val="00C278D3"/>
    <w:rsid w:val="00C34D69"/>
    <w:rsid w:val="00C51C11"/>
    <w:rsid w:val="00C52F5C"/>
    <w:rsid w:val="00C55A4A"/>
    <w:rsid w:val="00C55CE3"/>
    <w:rsid w:val="00C61A33"/>
    <w:rsid w:val="00C70C94"/>
    <w:rsid w:val="00C732F0"/>
    <w:rsid w:val="00C81A01"/>
    <w:rsid w:val="00C85079"/>
    <w:rsid w:val="00C86152"/>
    <w:rsid w:val="00C92AC6"/>
    <w:rsid w:val="00C96F40"/>
    <w:rsid w:val="00C970C1"/>
    <w:rsid w:val="00CA2C67"/>
    <w:rsid w:val="00CA69F7"/>
    <w:rsid w:val="00CB07B6"/>
    <w:rsid w:val="00CB1B35"/>
    <w:rsid w:val="00CB5A62"/>
    <w:rsid w:val="00CB73E0"/>
    <w:rsid w:val="00CC3B81"/>
    <w:rsid w:val="00CC417D"/>
    <w:rsid w:val="00CC488A"/>
    <w:rsid w:val="00CC640A"/>
    <w:rsid w:val="00CD4055"/>
    <w:rsid w:val="00CD6885"/>
    <w:rsid w:val="00CF209D"/>
    <w:rsid w:val="00D104CB"/>
    <w:rsid w:val="00D16FF4"/>
    <w:rsid w:val="00D30F36"/>
    <w:rsid w:val="00D30F5D"/>
    <w:rsid w:val="00D42553"/>
    <w:rsid w:val="00D428F2"/>
    <w:rsid w:val="00D46041"/>
    <w:rsid w:val="00D50CA7"/>
    <w:rsid w:val="00D62725"/>
    <w:rsid w:val="00D636C7"/>
    <w:rsid w:val="00D646A1"/>
    <w:rsid w:val="00D646DE"/>
    <w:rsid w:val="00D72CC1"/>
    <w:rsid w:val="00D73B98"/>
    <w:rsid w:val="00D73DFD"/>
    <w:rsid w:val="00D7630F"/>
    <w:rsid w:val="00D7645B"/>
    <w:rsid w:val="00D91218"/>
    <w:rsid w:val="00D91F38"/>
    <w:rsid w:val="00DA1A4D"/>
    <w:rsid w:val="00DA3529"/>
    <w:rsid w:val="00DB08EE"/>
    <w:rsid w:val="00DB6E8A"/>
    <w:rsid w:val="00DC0DB2"/>
    <w:rsid w:val="00DC6210"/>
    <w:rsid w:val="00DD1611"/>
    <w:rsid w:val="00DD30BA"/>
    <w:rsid w:val="00DE4B38"/>
    <w:rsid w:val="00DF3721"/>
    <w:rsid w:val="00DF503A"/>
    <w:rsid w:val="00E1365F"/>
    <w:rsid w:val="00E209C0"/>
    <w:rsid w:val="00E238EB"/>
    <w:rsid w:val="00E268D1"/>
    <w:rsid w:val="00E27E7A"/>
    <w:rsid w:val="00E4099A"/>
    <w:rsid w:val="00E50FED"/>
    <w:rsid w:val="00E518E1"/>
    <w:rsid w:val="00E571A6"/>
    <w:rsid w:val="00E572AF"/>
    <w:rsid w:val="00E62A29"/>
    <w:rsid w:val="00E64E58"/>
    <w:rsid w:val="00E73B46"/>
    <w:rsid w:val="00E92F0B"/>
    <w:rsid w:val="00E930CC"/>
    <w:rsid w:val="00E94A8E"/>
    <w:rsid w:val="00E96820"/>
    <w:rsid w:val="00EA0637"/>
    <w:rsid w:val="00EA2B59"/>
    <w:rsid w:val="00EA4DB0"/>
    <w:rsid w:val="00EB7BFD"/>
    <w:rsid w:val="00EC7A07"/>
    <w:rsid w:val="00EE0473"/>
    <w:rsid w:val="00EE249E"/>
    <w:rsid w:val="00EE7B55"/>
    <w:rsid w:val="00EF117C"/>
    <w:rsid w:val="00EF3430"/>
    <w:rsid w:val="00F059F4"/>
    <w:rsid w:val="00F07CF1"/>
    <w:rsid w:val="00F30E62"/>
    <w:rsid w:val="00F34A98"/>
    <w:rsid w:val="00F43271"/>
    <w:rsid w:val="00F44C42"/>
    <w:rsid w:val="00F6385D"/>
    <w:rsid w:val="00F64277"/>
    <w:rsid w:val="00F73A7A"/>
    <w:rsid w:val="00F76DB5"/>
    <w:rsid w:val="00F77392"/>
    <w:rsid w:val="00F95D37"/>
    <w:rsid w:val="00FA1C1C"/>
    <w:rsid w:val="00FA41AA"/>
    <w:rsid w:val="00FC2818"/>
    <w:rsid w:val="00FC4E44"/>
    <w:rsid w:val="00FD3CCC"/>
    <w:rsid w:val="00FD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D1"/>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D1"/>
    <w:pPr>
      <w:ind w:left="720"/>
    </w:pPr>
  </w:style>
  <w:style w:type="paragraph" w:customStyle="1" w:styleId="Default">
    <w:name w:val="Default"/>
    <w:rsid w:val="001D65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16A66"/>
    <w:pPr>
      <w:tabs>
        <w:tab w:val="center" w:pos="4513"/>
        <w:tab w:val="right" w:pos="9026"/>
      </w:tabs>
      <w:spacing w:after="0"/>
    </w:pPr>
  </w:style>
  <w:style w:type="character" w:customStyle="1" w:styleId="HeaderChar">
    <w:name w:val="Header Char"/>
    <w:basedOn w:val="DefaultParagraphFont"/>
    <w:link w:val="Header"/>
    <w:uiPriority w:val="99"/>
    <w:rsid w:val="00316A66"/>
    <w:rPr>
      <w:rFonts w:ascii="Calibri" w:eastAsia="Calibri" w:hAnsi="Calibri" w:cs="Times New Roman"/>
    </w:rPr>
  </w:style>
  <w:style w:type="paragraph" w:styleId="Footer">
    <w:name w:val="footer"/>
    <w:basedOn w:val="Normal"/>
    <w:link w:val="FooterChar"/>
    <w:uiPriority w:val="99"/>
    <w:unhideWhenUsed/>
    <w:rsid w:val="00316A66"/>
    <w:pPr>
      <w:tabs>
        <w:tab w:val="center" w:pos="4513"/>
        <w:tab w:val="right" w:pos="9026"/>
      </w:tabs>
      <w:spacing w:after="0"/>
    </w:pPr>
  </w:style>
  <w:style w:type="character" w:customStyle="1" w:styleId="FooterChar">
    <w:name w:val="Footer Char"/>
    <w:basedOn w:val="DefaultParagraphFont"/>
    <w:link w:val="Footer"/>
    <w:uiPriority w:val="99"/>
    <w:rsid w:val="00316A66"/>
    <w:rPr>
      <w:rFonts w:ascii="Calibri" w:eastAsia="Calibri" w:hAnsi="Calibri" w:cs="Times New Roman"/>
    </w:rPr>
  </w:style>
  <w:style w:type="table" w:styleId="TableGrid">
    <w:name w:val="Table Grid"/>
    <w:basedOn w:val="TableNormal"/>
    <w:uiPriority w:val="59"/>
    <w:rsid w:val="00D30F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8D3"/>
    <w:rPr>
      <w:sz w:val="16"/>
      <w:szCs w:val="16"/>
    </w:rPr>
  </w:style>
  <w:style w:type="paragraph" w:styleId="CommentText">
    <w:name w:val="annotation text"/>
    <w:basedOn w:val="Normal"/>
    <w:link w:val="CommentTextChar"/>
    <w:uiPriority w:val="99"/>
    <w:semiHidden/>
    <w:unhideWhenUsed/>
    <w:rsid w:val="00C278D3"/>
    <w:rPr>
      <w:sz w:val="20"/>
      <w:szCs w:val="20"/>
    </w:rPr>
  </w:style>
  <w:style w:type="character" w:customStyle="1" w:styleId="CommentTextChar">
    <w:name w:val="Comment Text Char"/>
    <w:basedOn w:val="DefaultParagraphFont"/>
    <w:link w:val="CommentText"/>
    <w:uiPriority w:val="99"/>
    <w:semiHidden/>
    <w:rsid w:val="00C278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8D3"/>
    <w:rPr>
      <w:b/>
      <w:bCs/>
    </w:rPr>
  </w:style>
  <w:style w:type="character" w:customStyle="1" w:styleId="CommentSubjectChar">
    <w:name w:val="Comment Subject Char"/>
    <w:basedOn w:val="CommentTextChar"/>
    <w:link w:val="CommentSubject"/>
    <w:uiPriority w:val="99"/>
    <w:semiHidden/>
    <w:rsid w:val="00C278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278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D3"/>
    <w:rPr>
      <w:rFonts w:ascii="Segoe UI" w:eastAsia="Calibri" w:hAnsi="Segoe UI" w:cs="Segoe UI"/>
      <w:sz w:val="18"/>
      <w:szCs w:val="18"/>
    </w:rPr>
  </w:style>
  <w:style w:type="character" w:styleId="Hyperlink">
    <w:name w:val="Hyperlink"/>
    <w:basedOn w:val="DefaultParagraphFont"/>
    <w:uiPriority w:val="99"/>
    <w:unhideWhenUsed/>
    <w:rsid w:val="00186E23"/>
    <w:rPr>
      <w:color w:val="0563C1" w:themeColor="hyperlink"/>
      <w:u w:val="single"/>
    </w:rPr>
  </w:style>
  <w:style w:type="character" w:customStyle="1" w:styleId="UnresolvedMention">
    <w:name w:val="Unresolved Mention"/>
    <w:basedOn w:val="DefaultParagraphFont"/>
    <w:uiPriority w:val="99"/>
    <w:semiHidden/>
    <w:unhideWhenUsed/>
    <w:rsid w:val="00186E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D1"/>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9D1"/>
    <w:pPr>
      <w:ind w:left="720"/>
    </w:pPr>
  </w:style>
  <w:style w:type="paragraph" w:customStyle="1" w:styleId="Default">
    <w:name w:val="Default"/>
    <w:rsid w:val="001D65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16A66"/>
    <w:pPr>
      <w:tabs>
        <w:tab w:val="center" w:pos="4513"/>
        <w:tab w:val="right" w:pos="9026"/>
      </w:tabs>
      <w:spacing w:after="0"/>
    </w:pPr>
  </w:style>
  <w:style w:type="character" w:customStyle="1" w:styleId="HeaderChar">
    <w:name w:val="Header Char"/>
    <w:basedOn w:val="DefaultParagraphFont"/>
    <w:link w:val="Header"/>
    <w:uiPriority w:val="99"/>
    <w:rsid w:val="00316A66"/>
    <w:rPr>
      <w:rFonts w:ascii="Calibri" w:eastAsia="Calibri" w:hAnsi="Calibri" w:cs="Times New Roman"/>
    </w:rPr>
  </w:style>
  <w:style w:type="paragraph" w:styleId="Footer">
    <w:name w:val="footer"/>
    <w:basedOn w:val="Normal"/>
    <w:link w:val="FooterChar"/>
    <w:uiPriority w:val="99"/>
    <w:unhideWhenUsed/>
    <w:rsid w:val="00316A66"/>
    <w:pPr>
      <w:tabs>
        <w:tab w:val="center" w:pos="4513"/>
        <w:tab w:val="right" w:pos="9026"/>
      </w:tabs>
      <w:spacing w:after="0"/>
    </w:pPr>
  </w:style>
  <w:style w:type="character" w:customStyle="1" w:styleId="FooterChar">
    <w:name w:val="Footer Char"/>
    <w:basedOn w:val="DefaultParagraphFont"/>
    <w:link w:val="Footer"/>
    <w:uiPriority w:val="99"/>
    <w:rsid w:val="00316A66"/>
    <w:rPr>
      <w:rFonts w:ascii="Calibri" w:eastAsia="Calibri" w:hAnsi="Calibri" w:cs="Times New Roman"/>
    </w:rPr>
  </w:style>
  <w:style w:type="table" w:styleId="TableGrid">
    <w:name w:val="Table Grid"/>
    <w:basedOn w:val="TableNormal"/>
    <w:uiPriority w:val="59"/>
    <w:rsid w:val="00D30F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8D3"/>
    <w:rPr>
      <w:sz w:val="16"/>
      <w:szCs w:val="16"/>
    </w:rPr>
  </w:style>
  <w:style w:type="paragraph" w:styleId="CommentText">
    <w:name w:val="annotation text"/>
    <w:basedOn w:val="Normal"/>
    <w:link w:val="CommentTextChar"/>
    <w:uiPriority w:val="99"/>
    <w:semiHidden/>
    <w:unhideWhenUsed/>
    <w:rsid w:val="00C278D3"/>
    <w:rPr>
      <w:sz w:val="20"/>
      <w:szCs w:val="20"/>
    </w:rPr>
  </w:style>
  <w:style w:type="character" w:customStyle="1" w:styleId="CommentTextChar">
    <w:name w:val="Comment Text Char"/>
    <w:basedOn w:val="DefaultParagraphFont"/>
    <w:link w:val="CommentText"/>
    <w:uiPriority w:val="99"/>
    <w:semiHidden/>
    <w:rsid w:val="00C278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78D3"/>
    <w:rPr>
      <w:b/>
      <w:bCs/>
    </w:rPr>
  </w:style>
  <w:style w:type="character" w:customStyle="1" w:styleId="CommentSubjectChar">
    <w:name w:val="Comment Subject Char"/>
    <w:basedOn w:val="CommentTextChar"/>
    <w:link w:val="CommentSubject"/>
    <w:uiPriority w:val="99"/>
    <w:semiHidden/>
    <w:rsid w:val="00C278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278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D3"/>
    <w:rPr>
      <w:rFonts w:ascii="Segoe UI" w:eastAsia="Calibri" w:hAnsi="Segoe UI" w:cs="Segoe UI"/>
      <w:sz w:val="18"/>
      <w:szCs w:val="18"/>
    </w:rPr>
  </w:style>
  <w:style w:type="character" w:styleId="Hyperlink">
    <w:name w:val="Hyperlink"/>
    <w:basedOn w:val="DefaultParagraphFont"/>
    <w:uiPriority w:val="99"/>
    <w:unhideWhenUsed/>
    <w:rsid w:val="00186E23"/>
    <w:rPr>
      <w:color w:val="0563C1" w:themeColor="hyperlink"/>
      <w:u w:val="single"/>
    </w:rPr>
  </w:style>
  <w:style w:type="character" w:customStyle="1" w:styleId="UnresolvedMention">
    <w:name w:val="Unresolved Mention"/>
    <w:basedOn w:val="DefaultParagraphFont"/>
    <w:uiPriority w:val="99"/>
    <w:semiHidden/>
    <w:unhideWhenUsed/>
    <w:rsid w:val="00186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6921">
      <w:bodyDiv w:val="1"/>
      <w:marLeft w:val="0"/>
      <w:marRight w:val="0"/>
      <w:marTop w:val="0"/>
      <w:marBottom w:val="0"/>
      <w:divBdr>
        <w:top w:val="none" w:sz="0" w:space="0" w:color="auto"/>
        <w:left w:val="none" w:sz="0" w:space="0" w:color="auto"/>
        <w:bottom w:val="none" w:sz="0" w:space="0" w:color="auto"/>
        <w:right w:val="none" w:sz="0" w:space="0" w:color="auto"/>
      </w:divBdr>
    </w:div>
    <w:div w:id="927928213">
      <w:bodyDiv w:val="1"/>
      <w:marLeft w:val="0"/>
      <w:marRight w:val="0"/>
      <w:marTop w:val="0"/>
      <w:marBottom w:val="0"/>
      <w:divBdr>
        <w:top w:val="none" w:sz="0" w:space="0" w:color="auto"/>
        <w:left w:val="none" w:sz="0" w:space="0" w:color="auto"/>
        <w:bottom w:val="none" w:sz="0" w:space="0" w:color="auto"/>
        <w:right w:val="none" w:sz="0" w:space="0" w:color="auto"/>
      </w:divBdr>
    </w:div>
    <w:div w:id="15069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Poulton</dc:creator>
  <cp:lastModifiedBy>Lisa</cp:lastModifiedBy>
  <cp:revision>2</cp:revision>
  <dcterms:created xsi:type="dcterms:W3CDTF">2019-07-15T13:29:00Z</dcterms:created>
  <dcterms:modified xsi:type="dcterms:W3CDTF">2019-07-15T13:29:00Z</dcterms:modified>
</cp:coreProperties>
</file>